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8B" w:rsidRPr="00B6284F" w:rsidRDefault="00A5188B" w:rsidP="005825E0">
      <w:pPr>
        <w:jc w:val="center"/>
        <w:rPr>
          <w:rFonts w:cs="Arial"/>
          <w:b/>
          <w:sz w:val="32"/>
          <w:szCs w:val="22"/>
        </w:rPr>
      </w:pPr>
      <w:r w:rsidRPr="00B6284F">
        <w:rPr>
          <w:rFonts w:cs="Arial"/>
          <w:b/>
          <w:sz w:val="32"/>
          <w:szCs w:val="22"/>
        </w:rPr>
        <w:t>GOVERNMENT OF THE REPUBLIC OF FIJI</w:t>
      </w:r>
    </w:p>
    <w:p w:rsidR="00A5188B" w:rsidRPr="00B6284F" w:rsidRDefault="00A5188B" w:rsidP="005825E0">
      <w:pPr>
        <w:ind w:firstLine="720"/>
        <w:jc w:val="center"/>
        <w:rPr>
          <w:rFonts w:cs="Arial"/>
          <w:b/>
          <w:sz w:val="32"/>
          <w:szCs w:val="22"/>
        </w:rPr>
      </w:pPr>
    </w:p>
    <w:p w:rsidR="00A5188B" w:rsidRPr="00B6284F" w:rsidRDefault="00A5188B" w:rsidP="005825E0">
      <w:pPr>
        <w:ind w:firstLine="720"/>
        <w:jc w:val="center"/>
        <w:rPr>
          <w:rFonts w:cs="Arial"/>
          <w:b/>
          <w:sz w:val="32"/>
          <w:szCs w:val="22"/>
        </w:rPr>
      </w:pPr>
    </w:p>
    <w:p w:rsidR="00A5188B" w:rsidRPr="00B6284F" w:rsidRDefault="00A5188B" w:rsidP="005825E0">
      <w:pPr>
        <w:jc w:val="center"/>
        <w:rPr>
          <w:rFonts w:eastAsia="Calibri" w:cs="Arial"/>
          <w:noProof/>
          <w:sz w:val="32"/>
          <w:szCs w:val="22"/>
        </w:rPr>
      </w:pPr>
      <w:r w:rsidRPr="00B6284F">
        <w:rPr>
          <w:rFonts w:eastAsia="Calibri" w:cs="Arial"/>
          <w:noProof/>
          <w:sz w:val="32"/>
          <w:szCs w:val="22"/>
          <w:lang w:val="en-GB" w:eastAsia="en-GB"/>
        </w:rPr>
        <w:drawing>
          <wp:inline distT="0" distB="0" distL="0" distR="0" wp14:anchorId="1D8F1F48" wp14:editId="16AFD76A">
            <wp:extent cx="965797" cy="9533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465" cy="955005"/>
                    </a:xfrm>
                    <a:prstGeom prst="rect">
                      <a:avLst/>
                    </a:prstGeom>
                    <a:noFill/>
                    <a:ln>
                      <a:noFill/>
                    </a:ln>
                  </pic:spPr>
                </pic:pic>
              </a:graphicData>
            </a:graphic>
          </wp:inline>
        </w:drawing>
      </w:r>
    </w:p>
    <w:p w:rsidR="00A5188B" w:rsidRPr="00B6284F" w:rsidRDefault="00A5188B" w:rsidP="005825E0">
      <w:pPr>
        <w:ind w:firstLine="720"/>
        <w:jc w:val="center"/>
        <w:rPr>
          <w:rFonts w:cs="Arial"/>
          <w:b/>
          <w:sz w:val="32"/>
          <w:szCs w:val="22"/>
        </w:rPr>
      </w:pPr>
    </w:p>
    <w:p w:rsidR="00A5188B" w:rsidRPr="00B6284F" w:rsidRDefault="00A5188B" w:rsidP="006F776A">
      <w:pPr>
        <w:tabs>
          <w:tab w:val="left" w:pos="5868"/>
        </w:tabs>
        <w:ind w:firstLine="720"/>
        <w:jc w:val="center"/>
        <w:rPr>
          <w:rFonts w:cs="Arial"/>
          <w:b/>
          <w:sz w:val="32"/>
          <w:szCs w:val="22"/>
        </w:rPr>
      </w:pPr>
    </w:p>
    <w:p w:rsidR="00A5188B" w:rsidRPr="00B6284F" w:rsidRDefault="00446936" w:rsidP="005825E0">
      <w:pPr>
        <w:tabs>
          <w:tab w:val="left" w:pos="284"/>
        </w:tabs>
        <w:jc w:val="center"/>
        <w:rPr>
          <w:rFonts w:cs="Arial"/>
          <w:b/>
          <w:bCs/>
          <w:szCs w:val="22"/>
        </w:rPr>
      </w:pPr>
      <w:r w:rsidRPr="00B6284F">
        <w:rPr>
          <w:rFonts w:cs="Arial"/>
          <w:b/>
          <w:sz w:val="32"/>
          <w:szCs w:val="22"/>
        </w:rPr>
        <w:t>AGREEMENT</w:t>
      </w:r>
    </w:p>
    <w:p w:rsidR="008838BC" w:rsidRPr="00B6284F" w:rsidRDefault="008838BC" w:rsidP="006F776A">
      <w:pPr>
        <w:jc w:val="center"/>
        <w:rPr>
          <w:rFonts w:cs="Arial"/>
          <w:b/>
          <w:bCs/>
          <w:caps/>
          <w:szCs w:val="22"/>
        </w:rPr>
      </w:pPr>
    </w:p>
    <w:p w:rsidR="00A5188B" w:rsidRPr="00B6284F" w:rsidRDefault="00A5188B" w:rsidP="005825E0">
      <w:pPr>
        <w:jc w:val="center"/>
        <w:rPr>
          <w:rFonts w:cs="Arial"/>
          <w:b/>
          <w:bCs/>
          <w:caps/>
        </w:rPr>
      </w:pPr>
      <w:r w:rsidRPr="00B6284F">
        <w:rPr>
          <w:rFonts w:cs="Arial"/>
          <w:b/>
          <w:bCs/>
          <w:caps/>
        </w:rPr>
        <w:t>between</w:t>
      </w:r>
    </w:p>
    <w:p w:rsidR="00A5188B" w:rsidRPr="00B6284F" w:rsidRDefault="00A5188B" w:rsidP="005825E0">
      <w:pPr>
        <w:jc w:val="center"/>
        <w:rPr>
          <w:rFonts w:cs="Arial"/>
          <w:bCs/>
          <w:caps/>
        </w:rPr>
      </w:pPr>
    </w:p>
    <w:p w:rsidR="00C44CA6" w:rsidRPr="00B6284F" w:rsidRDefault="00492565" w:rsidP="005825E0">
      <w:pPr>
        <w:jc w:val="center"/>
        <w:rPr>
          <w:rFonts w:cs="Arial"/>
          <w:bCs/>
          <w:rPrChange w:id="0" w:author="Raumanu G. Pranjivan" w:date="2019-11-27T14:42:00Z">
            <w:rPr>
              <w:rFonts w:cs="Arial"/>
              <w:bCs/>
              <w:highlight w:val="yellow"/>
            </w:rPr>
          </w:rPrChange>
        </w:rPr>
      </w:pPr>
      <w:sdt>
        <w:sdtPr>
          <w:rPr>
            <w:rFonts w:cs="Arial"/>
            <w:b/>
            <w:bCs/>
          </w:rPr>
          <w:id w:val="-1955089465"/>
          <w:placeholder>
            <w:docPart w:val="060343654957422AB0313B542758E1BA"/>
          </w:placeholder>
        </w:sdtPr>
        <w:sdtEndPr>
          <w:rPr>
            <w:rPrChange w:id="1" w:author="Unknown">
              <w:rPr>
                <w:rStyle w:val="Normal"/>
              </w:rPr>
            </w:rPrChange>
          </w:rPr>
        </w:sdtEndPr>
        <w:sdtContent>
          <w:r w:rsidR="00D9636C" w:rsidRPr="00B6284F">
            <w:rPr>
              <w:rFonts w:cs="Arial"/>
              <w:b/>
              <w:bCs/>
            </w:rPr>
            <w:t xml:space="preserve">MINISTRY OF </w:t>
          </w:r>
          <w:r w:rsidR="00D9636C" w:rsidRPr="00B6284F">
            <w:rPr>
              <w:rFonts w:cs="Arial"/>
              <w:b/>
              <w:bCs/>
              <w:rPrChange w:id="2" w:author="Raumanu G. Pranjivan" w:date="2019-11-27T14:42:00Z">
                <w:rPr>
                  <w:rFonts w:cs="Arial"/>
                  <w:b/>
                  <w:bCs/>
                  <w:highlight w:val="yellow"/>
                </w:rPr>
              </w:rPrChange>
            </w:rPr>
            <w:t>[INSERT] FOR AND ON BEHALF OF THE GOVERNMENT OF THE REPUBLIC OF FIJI</w:t>
          </w:r>
        </w:sdtContent>
      </w:sdt>
    </w:p>
    <w:p w:rsidR="00A5188B" w:rsidRPr="00B6284F" w:rsidRDefault="00A5188B" w:rsidP="005825E0">
      <w:pPr>
        <w:jc w:val="center"/>
        <w:rPr>
          <w:rFonts w:cs="Arial"/>
          <w:b/>
          <w:bCs/>
          <w:rPrChange w:id="3" w:author="Raumanu G. Pranjivan" w:date="2019-11-27T14:42:00Z">
            <w:rPr>
              <w:rFonts w:cs="Arial"/>
              <w:b/>
              <w:bCs/>
            </w:rPr>
          </w:rPrChange>
        </w:rPr>
      </w:pPr>
    </w:p>
    <w:p w:rsidR="00C44CA6" w:rsidRPr="00B6284F" w:rsidRDefault="00A5188B" w:rsidP="005825E0">
      <w:pPr>
        <w:jc w:val="center"/>
        <w:rPr>
          <w:rFonts w:cs="Arial"/>
          <w:b/>
          <w:bCs/>
          <w:caps/>
          <w:rPrChange w:id="4" w:author="Raumanu G. Pranjivan" w:date="2019-11-27T14:42:00Z">
            <w:rPr>
              <w:rFonts w:cs="Arial"/>
              <w:b/>
              <w:bCs/>
              <w:caps/>
            </w:rPr>
          </w:rPrChange>
        </w:rPr>
      </w:pPr>
      <w:r w:rsidRPr="00B6284F">
        <w:rPr>
          <w:rFonts w:cs="Arial"/>
          <w:b/>
          <w:bCs/>
          <w:rPrChange w:id="5" w:author="Raumanu G. Pranjivan" w:date="2019-11-27T14:42:00Z">
            <w:rPr>
              <w:rFonts w:cs="Arial"/>
              <w:b/>
              <w:bCs/>
            </w:rPr>
          </w:rPrChange>
        </w:rPr>
        <w:t>AND</w:t>
      </w:r>
    </w:p>
    <w:p w:rsidR="00A5188B" w:rsidRPr="00B6284F" w:rsidRDefault="00A5188B" w:rsidP="005825E0">
      <w:pPr>
        <w:jc w:val="center"/>
        <w:rPr>
          <w:rFonts w:cs="Arial"/>
          <w:b/>
          <w:bCs/>
          <w:rPrChange w:id="6" w:author="Raumanu G. Pranjivan" w:date="2019-11-27T14:42:00Z">
            <w:rPr>
              <w:rFonts w:cs="Arial"/>
              <w:b/>
              <w:bCs/>
            </w:rPr>
          </w:rPrChange>
        </w:rPr>
      </w:pPr>
    </w:p>
    <w:p w:rsidR="00A5188B" w:rsidRPr="00B6284F" w:rsidRDefault="00492565" w:rsidP="005825E0">
      <w:pPr>
        <w:jc w:val="center"/>
        <w:rPr>
          <w:rFonts w:cs="Arial"/>
          <w:bCs/>
          <w:rPrChange w:id="7" w:author="Raumanu G. Pranjivan" w:date="2019-11-27T14:42:00Z">
            <w:rPr>
              <w:rFonts w:cs="Arial"/>
              <w:bCs/>
              <w:highlight w:val="yellow"/>
            </w:rPr>
          </w:rPrChange>
        </w:rPr>
      </w:pPr>
      <w:sdt>
        <w:sdtPr>
          <w:rPr>
            <w:rFonts w:cs="Arial"/>
            <w:b/>
            <w:bCs/>
            <w:rPrChange w:id="8" w:author="Raumanu G. Pranjivan" w:date="2019-11-27T14:42:00Z">
              <w:rPr>
                <w:rFonts w:cs="Arial"/>
                <w:b/>
                <w:bCs/>
              </w:rPr>
            </w:rPrChange>
          </w:rPr>
          <w:id w:val="58685771"/>
          <w:placeholder>
            <w:docPart w:val="FB33AF8FD2674BEF81B69D9009E96776"/>
          </w:placeholder>
        </w:sdtPr>
        <w:sdtEndPr>
          <w:rPr>
            <w:rPrChange w:id="9" w:author="Raumanu G. Pranjivan" w:date="2019-11-27T14:42:00Z">
              <w:rPr/>
            </w:rPrChange>
          </w:rPr>
        </w:sdtEndPr>
        <w:sdtContent>
          <w:r w:rsidR="005145AC" w:rsidRPr="00B6284F">
            <w:rPr>
              <w:rFonts w:cs="Arial"/>
              <w:b/>
              <w:bCs/>
              <w:rPrChange w:id="10" w:author="Raumanu G. Pranjivan" w:date="2019-11-27T14:42:00Z">
                <w:rPr>
                  <w:rFonts w:cs="Arial"/>
                  <w:b/>
                  <w:bCs/>
                  <w:highlight w:val="yellow"/>
                </w:rPr>
              </w:rPrChange>
            </w:rPr>
            <w:t>N</w:t>
          </w:r>
          <w:r w:rsidR="005145AC" w:rsidRPr="00B6284F">
            <w:rPr>
              <w:rFonts w:cs="Arial"/>
              <w:b/>
              <w:color w:val="000000"/>
              <w:rPrChange w:id="11" w:author="Raumanu G. Pranjivan" w:date="2019-11-27T14:42:00Z">
                <w:rPr>
                  <w:rFonts w:cs="Arial"/>
                  <w:b/>
                  <w:color w:val="000000"/>
                  <w:highlight w:val="yellow"/>
                </w:rPr>
              </w:rPrChange>
            </w:rPr>
            <w:t xml:space="preserve">AME OF THE </w:t>
          </w:r>
          <w:r w:rsidR="00762D22" w:rsidRPr="00B6284F">
            <w:rPr>
              <w:rFonts w:cs="Arial"/>
              <w:b/>
              <w:color w:val="000000"/>
              <w:rPrChange w:id="12" w:author="Raumanu G. Pranjivan" w:date="2019-11-27T14:42:00Z">
                <w:rPr>
                  <w:rFonts w:cs="Arial"/>
                  <w:b/>
                  <w:color w:val="000000"/>
                  <w:highlight w:val="yellow"/>
                </w:rPr>
              </w:rPrChange>
            </w:rPr>
            <w:t>PARTY</w:t>
          </w:r>
          <w:r w:rsidR="005145AC" w:rsidRPr="00B6284F">
            <w:rPr>
              <w:rFonts w:cs="Arial"/>
              <w:b/>
              <w:color w:val="000000"/>
              <w:rPrChange w:id="13" w:author="Raumanu G. Pranjivan" w:date="2019-11-27T14:42:00Z">
                <w:rPr>
                  <w:rFonts w:cs="Arial"/>
                  <w:b/>
                  <w:color w:val="000000"/>
                  <w:highlight w:val="yellow"/>
                </w:rPr>
              </w:rPrChange>
            </w:rPr>
            <w:t xml:space="preserve"> </w:t>
          </w:r>
          <w:r w:rsidR="00005857" w:rsidRPr="00B6284F">
            <w:rPr>
              <w:rFonts w:cs="Arial"/>
              <w:b/>
              <w:color w:val="000000"/>
              <w:rPrChange w:id="14" w:author="Raumanu G. Pranjivan" w:date="2019-11-27T14:42:00Z">
                <w:rPr>
                  <w:rFonts w:cs="Arial"/>
                  <w:b/>
                  <w:color w:val="000000"/>
                  <w:highlight w:val="yellow"/>
                </w:rPr>
              </w:rPrChange>
            </w:rPr>
            <w:t>SUPPLYING THE GOOD</w:t>
          </w:r>
          <w:r w:rsidR="00F9160D" w:rsidRPr="00B6284F">
            <w:rPr>
              <w:rFonts w:cs="Arial"/>
              <w:b/>
              <w:color w:val="000000"/>
              <w:rPrChange w:id="15" w:author="Raumanu G. Pranjivan" w:date="2019-11-27T14:42:00Z">
                <w:rPr>
                  <w:rFonts w:cs="Arial"/>
                  <w:b/>
                  <w:color w:val="000000"/>
                  <w:highlight w:val="yellow"/>
                </w:rPr>
              </w:rPrChange>
            </w:rPr>
            <w:t>S</w:t>
          </w:r>
        </w:sdtContent>
      </w:sdt>
    </w:p>
    <w:p w:rsidR="008167A6" w:rsidRPr="00B6284F" w:rsidRDefault="008167A6" w:rsidP="006F776A">
      <w:pPr>
        <w:spacing w:after="200"/>
        <w:rPr>
          <w:rFonts w:cs="Arial"/>
          <w:bCs/>
          <w:szCs w:val="22"/>
          <w:rPrChange w:id="16" w:author="Raumanu G. Pranjivan" w:date="2019-11-27T14:42:00Z">
            <w:rPr>
              <w:rFonts w:cs="Arial"/>
              <w:bCs/>
              <w:szCs w:val="22"/>
            </w:rPr>
          </w:rPrChange>
        </w:rPr>
      </w:pPr>
      <w:r w:rsidRPr="00B6284F">
        <w:rPr>
          <w:rFonts w:cs="Arial"/>
          <w:bCs/>
          <w:szCs w:val="22"/>
          <w:rPrChange w:id="17" w:author="Raumanu G. Pranjivan" w:date="2019-11-27T14:42:00Z">
            <w:rPr>
              <w:rFonts w:cs="Arial"/>
              <w:bCs/>
              <w:szCs w:val="22"/>
            </w:rPr>
          </w:rPrChange>
        </w:rPr>
        <w:br w:type="page"/>
      </w:r>
    </w:p>
    <w:p w:rsidR="001A71B1" w:rsidRPr="00B6284F" w:rsidRDefault="001A71B1" w:rsidP="005825E0">
      <w:pPr>
        <w:spacing w:before="240" w:after="200" w:line="360" w:lineRule="auto"/>
        <w:rPr>
          <w:rFonts w:cs="Arial"/>
          <w:bCs/>
          <w:szCs w:val="22"/>
          <w:rPrChange w:id="18" w:author="Raumanu G. Pranjivan" w:date="2019-11-27T14:42:00Z">
            <w:rPr>
              <w:rFonts w:cs="Arial"/>
              <w:bCs/>
              <w:szCs w:val="22"/>
            </w:rPr>
          </w:rPrChange>
        </w:rPr>
      </w:pPr>
      <w:r w:rsidRPr="00B6284F">
        <w:rPr>
          <w:rFonts w:cs="Arial"/>
          <w:bCs/>
          <w:szCs w:val="22"/>
          <w:rPrChange w:id="19" w:author="Raumanu G. Pranjivan" w:date="2019-11-27T14:42:00Z">
            <w:rPr>
              <w:rFonts w:cs="Arial"/>
              <w:bCs/>
              <w:szCs w:val="22"/>
            </w:rPr>
          </w:rPrChange>
        </w:rPr>
        <w:lastRenderedPageBreak/>
        <w:t xml:space="preserve">This </w:t>
      </w:r>
      <w:r w:rsidR="00A361F6" w:rsidRPr="00B6284F">
        <w:rPr>
          <w:rFonts w:cs="Arial"/>
          <w:bCs/>
          <w:szCs w:val="22"/>
          <w:rPrChange w:id="20" w:author="Raumanu G. Pranjivan" w:date="2019-11-27T14:42:00Z">
            <w:rPr>
              <w:rFonts w:cs="Arial"/>
              <w:bCs/>
              <w:szCs w:val="22"/>
            </w:rPr>
          </w:rPrChange>
        </w:rPr>
        <w:t>agreement</w:t>
      </w:r>
      <w:r w:rsidRPr="00B6284F">
        <w:rPr>
          <w:rFonts w:cs="Arial"/>
          <w:bCs/>
          <w:szCs w:val="22"/>
          <w:rPrChange w:id="21" w:author="Raumanu G. Pranjivan" w:date="2019-11-27T14:42:00Z">
            <w:rPr>
              <w:rFonts w:cs="Arial"/>
              <w:bCs/>
              <w:szCs w:val="22"/>
            </w:rPr>
          </w:rPrChange>
        </w:rPr>
        <w:t xml:space="preserve"> is made on the ________ day of _____________________ 201___</w:t>
      </w:r>
      <w:r w:rsidR="00EB6D0F" w:rsidRPr="00B6284F">
        <w:rPr>
          <w:rFonts w:cs="Arial"/>
          <w:bCs/>
          <w:szCs w:val="22"/>
          <w:rPrChange w:id="22" w:author="Raumanu G. Pranjivan" w:date="2019-11-27T14:42:00Z">
            <w:rPr>
              <w:rFonts w:cs="Arial"/>
              <w:bCs/>
              <w:szCs w:val="22"/>
            </w:rPr>
          </w:rPrChange>
        </w:rPr>
        <w:t>_</w:t>
      </w:r>
      <w:r w:rsidR="00FB06D2" w:rsidRPr="00B6284F">
        <w:rPr>
          <w:rFonts w:cs="Arial"/>
          <w:bCs/>
          <w:szCs w:val="22"/>
          <w:rPrChange w:id="23" w:author="Raumanu G. Pranjivan" w:date="2019-11-27T14:42:00Z">
            <w:rPr>
              <w:rFonts w:cs="Arial"/>
              <w:bCs/>
              <w:szCs w:val="22"/>
            </w:rPr>
          </w:rPrChange>
        </w:rPr>
        <w:t>.</w:t>
      </w:r>
      <w:r w:rsidR="001C2DA3" w:rsidRPr="00B6284F">
        <w:rPr>
          <w:rFonts w:cs="Arial"/>
          <w:bCs/>
          <w:szCs w:val="22"/>
          <w:rPrChange w:id="24" w:author="Raumanu G. Pranjivan" w:date="2019-11-27T14:42:00Z">
            <w:rPr>
              <w:rFonts w:cs="Arial"/>
              <w:bCs/>
              <w:szCs w:val="22"/>
            </w:rPr>
          </w:rPrChange>
        </w:rPr>
        <w:t xml:space="preserve"> </w:t>
      </w:r>
    </w:p>
    <w:tbl>
      <w:tblPr>
        <w:tblW w:w="9356" w:type="dxa"/>
        <w:jc w:val="center"/>
        <w:tblLayout w:type="fixed"/>
        <w:tblCellMar>
          <w:left w:w="0" w:type="dxa"/>
          <w:right w:w="0" w:type="dxa"/>
        </w:tblCellMar>
        <w:tblLook w:val="0000" w:firstRow="0" w:lastRow="0" w:firstColumn="0" w:lastColumn="0" w:noHBand="0" w:noVBand="0"/>
      </w:tblPr>
      <w:tblGrid>
        <w:gridCol w:w="1965"/>
        <w:gridCol w:w="7391"/>
      </w:tblGrid>
      <w:tr w:rsidR="00D25719" w:rsidRPr="00B6284F" w:rsidTr="00FB06D2">
        <w:trPr>
          <w:cantSplit/>
          <w:trHeight w:val="252"/>
          <w:jc w:val="center"/>
        </w:trPr>
        <w:tc>
          <w:tcPr>
            <w:tcW w:w="1965" w:type="dxa"/>
          </w:tcPr>
          <w:p w:rsidR="00D25719" w:rsidRPr="00B6284F" w:rsidRDefault="00534EA5" w:rsidP="005825E0">
            <w:pPr>
              <w:pStyle w:val="HEADING"/>
              <w:rPr>
                <w:b w:val="0"/>
                <w:rPrChange w:id="25" w:author="Raumanu G. Pranjivan" w:date="2019-11-27T14:42:00Z">
                  <w:rPr>
                    <w:b w:val="0"/>
                  </w:rPr>
                </w:rPrChange>
              </w:rPr>
            </w:pPr>
            <w:r w:rsidRPr="00B6284F">
              <w:rPr>
                <w:rPrChange w:id="26" w:author="Raumanu G. Pranjivan" w:date="2019-11-27T14:42:00Z">
                  <w:rPr/>
                </w:rPrChange>
              </w:rPr>
              <w:t>BETWEEN:</w:t>
            </w:r>
          </w:p>
        </w:tc>
        <w:tc>
          <w:tcPr>
            <w:tcW w:w="7391" w:type="dxa"/>
          </w:tcPr>
          <w:p w:rsidR="003949AC" w:rsidRPr="00B6284F" w:rsidRDefault="00492565" w:rsidP="00D9636C">
            <w:pPr>
              <w:pStyle w:val="PartiesDetails"/>
              <w:rPr>
                <w:rFonts w:cs="Arial"/>
                <w:b/>
                <w:bCs/>
                <w:rPrChange w:id="27" w:author="Raumanu G. Pranjivan" w:date="2019-11-27T14:42:00Z">
                  <w:rPr>
                    <w:rFonts w:cs="Arial"/>
                    <w:b/>
                    <w:bCs/>
                    <w:highlight w:val="yellow"/>
                  </w:rPr>
                </w:rPrChange>
              </w:rPr>
            </w:pPr>
            <w:sdt>
              <w:sdtPr>
                <w:rPr>
                  <w:rFonts w:cs="Arial"/>
                  <w:b/>
                  <w:bCs/>
                  <w:rPrChange w:id="28" w:author="Raumanu G. Pranjivan" w:date="2019-11-27T14:42:00Z">
                    <w:rPr>
                      <w:rFonts w:cs="Arial"/>
                      <w:b/>
                      <w:bCs/>
                      <w:highlight w:val="yellow"/>
                    </w:rPr>
                  </w:rPrChange>
                </w:rPr>
                <w:id w:val="-174185336"/>
                <w:placeholder>
                  <w:docPart w:val="08B732ECA5DF466490787503D07D796F"/>
                </w:placeholder>
              </w:sdtPr>
              <w:sdtEndPr>
                <w:rPr>
                  <w:rPrChange w:id="29" w:author="Raumanu G. Pranjivan" w:date="2019-11-27T14:42:00Z">
                    <w:rPr/>
                  </w:rPrChange>
                </w:rPr>
              </w:sdtEndPr>
              <w:sdtContent>
                <w:r w:rsidR="00D9636C" w:rsidRPr="00B6284F">
                  <w:rPr>
                    <w:rFonts w:cs="Arial"/>
                    <w:b/>
                    <w:bCs/>
                    <w:rPrChange w:id="30" w:author="Raumanu G. Pranjivan" w:date="2019-11-27T14:42:00Z">
                      <w:rPr>
                        <w:rFonts w:eastAsia="Times New Roman" w:cs="Arial"/>
                        <w:b/>
                        <w:bCs/>
                        <w:szCs w:val="24"/>
                        <w:highlight w:val="yellow"/>
                        <w:lang w:val="en-US"/>
                      </w:rPr>
                    </w:rPrChange>
                  </w:rPr>
                  <w:t>Ministry of [insert]</w:t>
                </w:r>
              </w:sdtContent>
            </w:sdt>
            <w:r w:rsidR="00400F83" w:rsidRPr="00B6284F">
              <w:rPr>
                <w:rFonts w:cs="Arial"/>
                <w:b/>
                <w:bCs/>
                <w:rPrChange w:id="31" w:author="Raumanu G. Pranjivan" w:date="2019-11-27T14:42:00Z">
                  <w:rPr>
                    <w:rFonts w:cs="Arial"/>
                    <w:b/>
                    <w:bCs/>
                    <w:highlight w:val="yellow"/>
                  </w:rPr>
                </w:rPrChange>
              </w:rPr>
              <w:t xml:space="preserve"> </w:t>
            </w:r>
            <w:r w:rsidR="00D9636C" w:rsidRPr="00B6284F">
              <w:rPr>
                <w:rFonts w:cs="Arial"/>
                <w:bCs/>
                <w:rPrChange w:id="32" w:author="Raumanu G. Pranjivan" w:date="2019-11-27T14:42:00Z">
                  <w:rPr>
                    <w:rFonts w:cs="Arial"/>
                    <w:bCs/>
                  </w:rPr>
                </w:rPrChange>
              </w:rPr>
              <w:t xml:space="preserve">for and on behalf of the </w:t>
            </w:r>
            <w:r w:rsidR="00D9636C" w:rsidRPr="00B6284F">
              <w:rPr>
                <w:rFonts w:cs="Arial"/>
                <w:b/>
                <w:bCs/>
                <w:rPrChange w:id="33" w:author="Raumanu G. Pranjivan" w:date="2019-11-27T14:42:00Z">
                  <w:rPr>
                    <w:rFonts w:cs="Arial"/>
                    <w:b/>
                    <w:bCs/>
                  </w:rPr>
                </w:rPrChange>
              </w:rPr>
              <w:t xml:space="preserve">Government of the Republic of Fiji </w:t>
            </w:r>
            <w:r w:rsidR="003949AC" w:rsidRPr="00B6284F">
              <w:rPr>
                <w:rFonts w:cs="Arial"/>
                <w:color w:val="000000"/>
                <w:rPrChange w:id="34" w:author="Raumanu G. Pranjivan" w:date="2019-11-27T14:42:00Z">
                  <w:rPr>
                    <w:rFonts w:cs="Arial"/>
                    <w:color w:val="000000"/>
                  </w:rPr>
                </w:rPrChange>
              </w:rPr>
              <w:t>of</w:t>
            </w:r>
            <w:r w:rsidR="00F96470" w:rsidRPr="00B6284F">
              <w:rPr>
                <w:rFonts w:cs="Arial"/>
                <w:color w:val="000000"/>
                <w:rPrChange w:id="35" w:author="Raumanu G. Pranjivan" w:date="2019-11-27T14:42:00Z">
                  <w:rPr>
                    <w:rFonts w:cs="Arial"/>
                    <w:color w:val="000000"/>
                  </w:rPr>
                </w:rPrChange>
              </w:rPr>
              <w:t xml:space="preserve"> </w:t>
            </w:r>
            <w:sdt>
              <w:sdtPr>
                <w:rPr>
                  <w:rFonts w:cs="Arial"/>
                  <w:b/>
                  <w:bCs/>
                  <w:rPrChange w:id="36" w:author="Raumanu G. Pranjivan" w:date="2019-11-27T14:42:00Z">
                    <w:rPr>
                      <w:rFonts w:cs="Arial"/>
                      <w:b/>
                      <w:bCs/>
                      <w:highlight w:val="yellow"/>
                    </w:rPr>
                  </w:rPrChange>
                </w:rPr>
                <w:id w:val="1069768654"/>
                <w:placeholder>
                  <w:docPart w:val="C8187C22EBC5431A9BCE150BE672A958"/>
                </w:placeholder>
              </w:sdtPr>
              <w:sdtEndPr>
                <w:rPr>
                  <w:rPrChange w:id="37" w:author="Raumanu G. Pranjivan" w:date="2019-11-27T14:42:00Z">
                    <w:rPr/>
                  </w:rPrChange>
                </w:rPr>
              </w:sdtEndPr>
              <w:sdtContent>
                <w:r w:rsidR="00400F83" w:rsidRPr="00B6284F">
                  <w:rPr>
                    <w:rFonts w:cs="Arial"/>
                    <w:b/>
                    <w:bCs/>
                    <w:rPrChange w:id="38" w:author="Raumanu G. Pranjivan" w:date="2019-11-27T14:42:00Z">
                      <w:rPr>
                        <w:rFonts w:cs="Arial"/>
                        <w:b/>
                        <w:bCs/>
                        <w:highlight w:val="yellow"/>
                      </w:rPr>
                    </w:rPrChange>
                  </w:rPr>
                  <w:t>address</w:t>
                </w:r>
              </w:sdtContent>
            </w:sdt>
            <w:r w:rsidR="00400F83" w:rsidRPr="00B6284F">
              <w:rPr>
                <w:rFonts w:cs="Arial"/>
                <w:color w:val="000000"/>
                <w:rPrChange w:id="39" w:author="Raumanu G. Pranjivan" w:date="2019-11-27T14:42:00Z">
                  <w:rPr>
                    <w:rFonts w:cs="Arial"/>
                    <w:color w:val="000000"/>
                    <w:highlight w:val="yellow"/>
                  </w:rPr>
                </w:rPrChange>
              </w:rPr>
              <w:t xml:space="preserve"> </w:t>
            </w:r>
            <w:r w:rsidR="003949AC" w:rsidRPr="00B6284F">
              <w:rPr>
                <w:rFonts w:cs="Arial"/>
                <w:color w:val="000000"/>
                <w:rPrChange w:id="40" w:author="Raumanu G. Pranjivan" w:date="2019-11-27T14:42:00Z">
                  <w:rPr>
                    <w:rFonts w:cs="Arial"/>
                    <w:color w:val="000000"/>
                  </w:rPr>
                </w:rPrChange>
              </w:rPr>
              <w:t>(</w:t>
            </w:r>
            <w:r w:rsidR="003949AC" w:rsidRPr="00B6284F">
              <w:rPr>
                <w:rFonts w:cs="Arial"/>
                <w:b/>
                <w:rPrChange w:id="41" w:author="Raumanu G. Pranjivan" w:date="2019-11-27T14:42:00Z">
                  <w:rPr>
                    <w:rFonts w:cs="Arial"/>
                    <w:b/>
                  </w:rPr>
                </w:rPrChange>
              </w:rPr>
              <w:t>‘Government’</w:t>
            </w:r>
            <w:r w:rsidR="003949AC" w:rsidRPr="00B6284F">
              <w:rPr>
                <w:rFonts w:cs="Arial"/>
                <w:rPrChange w:id="42" w:author="Raumanu G. Pranjivan" w:date="2019-11-27T14:42:00Z">
                  <w:rPr>
                    <w:rFonts w:cs="Arial"/>
                  </w:rPr>
                </w:rPrChange>
              </w:rPr>
              <w:t>)</w:t>
            </w:r>
          </w:p>
        </w:tc>
      </w:tr>
      <w:tr w:rsidR="00D25719" w:rsidRPr="00B6284F" w:rsidTr="00FB06D2">
        <w:trPr>
          <w:cantSplit/>
          <w:jc w:val="center"/>
        </w:trPr>
        <w:tc>
          <w:tcPr>
            <w:tcW w:w="1965" w:type="dxa"/>
          </w:tcPr>
          <w:p w:rsidR="00D25719" w:rsidRPr="00B6284F" w:rsidRDefault="00534EA5" w:rsidP="005825E0">
            <w:pPr>
              <w:pStyle w:val="HEADING"/>
              <w:rPr>
                <w:rPrChange w:id="43" w:author="Raumanu G. Pranjivan" w:date="2019-11-27T14:42:00Z">
                  <w:rPr/>
                </w:rPrChange>
              </w:rPr>
            </w:pPr>
            <w:r w:rsidRPr="00B6284F">
              <w:rPr>
                <w:rPrChange w:id="44" w:author="Raumanu G. Pranjivan" w:date="2019-11-27T14:42:00Z">
                  <w:rPr/>
                </w:rPrChange>
              </w:rPr>
              <w:t>AND:</w:t>
            </w:r>
          </w:p>
        </w:tc>
        <w:tc>
          <w:tcPr>
            <w:tcW w:w="7391" w:type="dxa"/>
          </w:tcPr>
          <w:p w:rsidR="00367D5D" w:rsidRPr="00B6284F" w:rsidRDefault="00492565" w:rsidP="005825E0">
            <w:pPr>
              <w:pStyle w:val="PartiesDetails"/>
              <w:rPr>
                <w:rFonts w:cs="Arial"/>
                <w:bCs/>
                <w:rPrChange w:id="45" w:author="Raumanu G. Pranjivan" w:date="2019-11-27T14:42:00Z">
                  <w:rPr>
                    <w:rFonts w:cs="Arial"/>
                    <w:bCs/>
                  </w:rPr>
                </w:rPrChange>
              </w:rPr>
            </w:pPr>
            <w:sdt>
              <w:sdtPr>
                <w:rPr>
                  <w:rFonts w:cs="Arial"/>
                  <w:bCs/>
                  <w:rPrChange w:id="46" w:author="Raumanu G. Pranjivan" w:date="2019-11-27T14:42:00Z">
                    <w:rPr>
                      <w:rFonts w:cs="Arial"/>
                      <w:bCs/>
                    </w:rPr>
                  </w:rPrChange>
                </w:rPr>
                <w:id w:val="-1316092724"/>
                <w:placeholder>
                  <w:docPart w:val="0A23D8FA6D6E45BDB77B31E457345308"/>
                </w:placeholder>
              </w:sdtPr>
              <w:sdtEndPr>
                <w:rPr>
                  <w:rPrChange w:id="47" w:author="Raumanu G. Pranjivan" w:date="2019-11-27T14:42:00Z">
                    <w:rPr/>
                  </w:rPrChange>
                </w:rPr>
              </w:sdtEndPr>
              <w:sdtContent>
                <w:r w:rsidR="00D25719" w:rsidRPr="00B6284F">
                  <w:rPr>
                    <w:rFonts w:cs="Arial"/>
                    <w:b/>
                    <w:bCs/>
                    <w:rPrChange w:id="48" w:author="Raumanu G. Pranjivan" w:date="2019-11-27T14:42:00Z">
                      <w:rPr>
                        <w:rFonts w:cs="Arial"/>
                        <w:b/>
                        <w:bCs/>
                        <w:highlight w:val="yellow"/>
                      </w:rPr>
                    </w:rPrChange>
                  </w:rPr>
                  <w:t>n</w:t>
                </w:r>
                <w:r w:rsidR="00D25719" w:rsidRPr="00B6284F">
                  <w:rPr>
                    <w:rFonts w:cs="Arial"/>
                    <w:b/>
                    <w:color w:val="000000"/>
                    <w:rPrChange w:id="49" w:author="Raumanu G. Pranjivan" w:date="2019-11-27T14:42:00Z">
                      <w:rPr>
                        <w:rFonts w:cs="Arial"/>
                        <w:b/>
                        <w:color w:val="000000"/>
                        <w:highlight w:val="yellow"/>
                      </w:rPr>
                    </w:rPrChange>
                  </w:rPr>
                  <w:t xml:space="preserve">ame of the party </w:t>
                </w:r>
                <w:r w:rsidR="00342E02" w:rsidRPr="00B6284F">
                  <w:rPr>
                    <w:rFonts w:cs="Arial"/>
                    <w:b/>
                    <w:color w:val="000000"/>
                    <w:rPrChange w:id="50" w:author="Raumanu G. Pranjivan" w:date="2019-11-27T14:42:00Z">
                      <w:rPr>
                        <w:rFonts w:cs="Arial"/>
                        <w:b/>
                        <w:color w:val="000000"/>
                        <w:highlight w:val="yellow"/>
                      </w:rPr>
                    </w:rPrChange>
                  </w:rPr>
                  <w:t>supplying the G</w:t>
                </w:r>
                <w:r w:rsidR="004B7D83" w:rsidRPr="00B6284F">
                  <w:rPr>
                    <w:rFonts w:cs="Arial"/>
                    <w:b/>
                    <w:color w:val="000000"/>
                    <w:rPrChange w:id="51" w:author="Raumanu G. Pranjivan" w:date="2019-11-27T14:42:00Z">
                      <w:rPr>
                        <w:rFonts w:cs="Arial"/>
                        <w:b/>
                        <w:color w:val="000000"/>
                        <w:highlight w:val="yellow"/>
                      </w:rPr>
                    </w:rPrChange>
                  </w:rPr>
                  <w:t>ood</w:t>
                </w:r>
                <w:r w:rsidR="00F9160D" w:rsidRPr="00B6284F">
                  <w:rPr>
                    <w:rFonts w:cs="Arial"/>
                    <w:b/>
                    <w:color w:val="000000"/>
                    <w:rPrChange w:id="52" w:author="Raumanu G. Pranjivan" w:date="2019-11-27T14:42:00Z">
                      <w:rPr>
                        <w:rFonts w:cs="Arial"/>
                        <w:b/>
                        <w:color w:val="000000"/>
                        <w:highlight w:val="yellow"/>
                      </w:rPr>
                    </w:rPrChange>
                  </w:rPr>
                  <w:t>s</w:t>
                </w:r>
                <w:r w:rsidR="001A71B1" w:rsidRPr="00B6284F">
                  <w:rPr>
                    <w:rFonts w:cs="Arial"/>
                    <w:b/>
                    <w:color w:val="000000"/>
                    <w:rPrChange w:id="53" w:author="Raumanu G. Pranjivan" w:date="2019-11-27T14:42:00Z">
                      <w:rPr>
                        <w:rFonts w:cs="Arial"/>
                        <w:b/>
                        <w:color w:val="000000"/>
                      </w:rPr>
                    </w:rPrChange>
                  </w:rPr>
                  <w:t xml:space="preserve"> [Insert details of entity]</w:t>
                </w:r>
                <w:r w:rsidR="00141C02" w:rsidRPr="00B6284F">
                  <w:rPr>
                    <w:rStyle w:val="FootnoteReference"/>
                    <w:rFonts w:cs="Arial"/>
                    <w:color w:val="000000"/>
                    <w:rPrChange w:id="54" w:author="Raumanu G. Pranjivan" w:date="2019-11-27T14:42:00Z">
                      <w:rPr>
                        <w:rStyle w:val="FootnoteReference"/>
                        <w:rFonts w:cs="Arial"/>
                        <w:color w:val="000000"/>
                      </w:rPr>
                    </w:rPrChange>
                  </w:rPr>
                  <w:footnoteReference w:id="1"/>
                </w:r>
                <w:r w:rsidR="00141C02" w:rsidRPr="00B6284F">
                  <w:rPr>
                    <w:rFonts w:cs="Arial"/>
                    <w:b/>
                    <w:color w:val="000000"/>
                    <w:rPrChange w:id="55" w:author="Raumanu G. Pranjivan" w:date="2019-11-27T14:42:00Z">
                      <w:rPr>
                        <w:rFonts w:cs="Arial"/>
                        <w:b/>
                        <w:color w:val="000000"/>
                      </w:rPr>
                    </w:rPrChange>
                  </w:rPr>
                  <w:t xml:space="preserve"> </w:t>
                </w:r>
              </w:sdtContent>
            </w:sdt>
            <w:r w:rsidR="00400F83" w:rsidRPr="00B6284F">
              <w:rPr>
                <w:rFonts w:cs="Arial"/>
                <w:color w:val="000000"/>
                <w:rPrChange w:id="56" w:author="Raumanu G. Pranjivan" w:date="2019-11-27T14:42:00Z">
                  <w:rPr>
                    <w:rFonts w:cs="Arial"/>
                    <w:color w:val="000000"/>
                  </w:rPr>
                </w:rPrChange>
              </w:rPr>
              <w:t xml:space="preserve">of </w:t>
            </w:r>
            <w:sdt>
              <w:sdtPr>
                <w:rPr>
                  <w:rFonts w:cs="Arial"/>
                  <w:b/>
                  <w:bCs/>
                  <w:rPrChange w:id="57" w:author="Raumanu G. Pranjivan" w:date="2019-11-27T14:42:00Z">
                    <w:rPr>
                      <w:rFonts w:cs="Arial"/>
                      <w:b/>
                      <w:bCs/>
                      <w:highlight w:val="yellow"/>
                    </w:rPr>
                  </w:rPrChange>
                </w:rPr>
                <w:id w:val="1847126011"/>
                <w:placeholder>
                  <w:docPart w:val="A20FA0243D27491FAD9676A47A697E59"/>
                </w:placeholder>
              </w:sdtPr>
              <w:sdtEndPr>
                <w:rPr>
                  <w:rPrChange w:id="58" w:author="Raumanu G. Pranjivan" w:date="2019-11-27T14:42:00Z">
                    <w:rPr/>
                  </w:rPrChange>
                </w:rPr>
              </w:sdtEndPr>
              <w:sdtContent>
                <w:r w:rsidR="00400F83" w:rsidRPr="00B6284F">
                  <w:rPr>
                    <w:rFonts w:cs="Arial"/>
                    <w:b/>
                    <w:bCs/>
                    <w:rPrChange w:id="59" w:author="Raumanu G. Pranjivan" w:date="2019-11-27T14:42:00Z">
                      <w:rPr>
                        <w:rFonts w:cs="Arial"/>
                        <w:b/>
                        <w:bCs/>
                        <w:highlight w:val="yellow"/>
                      </w:rPr>
                    </w:rPrChange>
                  </w:rPr>
                  <w:t>address</w:t>
                </w:r>
              </w:sdtContent>
            </w:sdt>
            <w:r w:rsidR="00400F83" w:rsidRPr="00B6284F">
              <w:rPr>
                <w:rFonts w:cs="Arial"/>
                <w:color w:val="000000"/>
                <w:rPrChange w:id="60" w:author="Raumanu G. Pranjivan" w:date="2019-11-27T14:42:00Z">
                  <w:rPr>
                    <w:rFonts w:cs="Arial"/>
                    <w:color w:val="000000"/>
                  </w:rPr>
                </w:rPrChange>
              </w:rPr>
              <w:t xml:space="preserve"> (</w:t>
            </w:r>
            <w:r w:rsidR="00400F83" w:rsidRPr="00B6284F">
              <w:rPr>
                <w:rFonts w:cs="Arial"/>
                <w:b/>
                <w:bCs/>
                <w:rPrChange w:id="61" w:author="Raumanu G. Pranjivan" w:date="2019-11-27T14:42:00Z">
                  <w:rPr>
                    <w:rFonts w:cs="Arial"/>
                    <w:b/>
                    <w:bCs/>
                  </w:rPr>
                </w:rPrChange>
              </w:rPr>
              <w:t>‘</w:t>
            </w:r>
            <w:r w:rsidR="00005857" w:rsidRPr="00B6284F">
              <w:rPr>
                <w:rFonts w:cs="Arial"/>
                <w:b/>
                <w:bCs/>
                <w:rPrChange w:id="62" w:author="Raumanu G. Pranjivan" w:date="2019-11-27T14:42:00Z">
                  <w:rPr>
                    <w:rFonts w:cs="Arial"/>
                    <w:b/>
                    <w:bCs/>
                  </w:rPr>
                </w:rPrChange>
              </w:rPr>
              <w:t>Supplier</w:t>
            </w:r>
            <w:r w:rsidR="00400F83" w:rsidRPr="00B6284F">
              <w:rPr>
                <w:rFonts w:cs="Arial"/>
                <w:b/>
                <w:bCs/>
                <w:rPrChange w:id="63" w:author="Raumanu G. Pranjivan" w:date="2019-11-27T14:42:00Z">
                  <w:rPr>
                    <w:rFonts w:cs="Arial"/>
                    <w:b/>
                    <w:bCs/>
                  </w:rPr>
                </w:rPrChange>
              </w:rPr>
              <w:t>’</w:t>
            </w:r>
            <w:r w:rsidR="00400F83" w:rsidRPr="00B6284F">
              <w:rPr>
                <w:rFonts w:cs="Arial"/>
                <w:bCs/>
                <w:rPrChange w:id="64" w:author="Raumanu G. Pranjivan" w:date="2019-11-27T14:42:00Z">
                  <w:rPr>
                    <w:rFonts w:cs="Arial"/>
                    <w:bCs/>
                  </w:rPr>
                </w:rPrChange>
              </w:rPr>
              <w:t>)</w:t>
            </w:r>
          </w:p>
        </w:tc>
      </w:tr>
    </w:tbl>
    <w:p w:rsidR="00367D5D" w:rsidRPr="00B6284F" w:rsidRDefault="00367D5D" w:rsidP="005825E0">
      <w:pPr>
        <w:pStyle w:val="HEADING"/>
        <w:rPr>
          <w:b w:val="0"/>
          <w:lang w:val="en-GB"/>
          <w:rPrChange w:id="65" w:author="Raumanu G. Pranjivan" w:date="2019-11-27T14:42:00Z">
            <w:rPr>
              <w:b w:val="0"/>
              <w:lang w:val="en-GB"/>
            </w:rPr>
          </w:rPrChange>
        </w:rPr>
      </w:pPr>
      <w:r w:rsidRPr="00B6284F">
        <w:rPr>
          <w:lang w:val="en-GB"/>
          <w:rPrChange w:id="66" w:author="Raumanu G. Pranjivan" w:date="2019-11-27T14:42:00Z">
            <w:rPr>
              <w:lang w:val="en-GB"/>
            </w:rPr>
          </w:rPrChange>
        </w:rPr>
        <w:t>RECITALS</w:t>
      </w:r>
    </w:p>
    <w:p w:rsidR="00367D5D" w:rsidRPr="00B6284F" w:rsidRDefault="00367D5D" w:rsidP="005825E0">
      <w:pPr>
        <w:numPr>
          <w:ilvl w:val="0"/>
          <w:numId w:val="33"/>
        </w:numPr>
        <w:spacing w:after="0" w:line="240" w:lineRule="auto"/>
        <w:ind w:left="851" w:hanging="851"/>
        <w:rPr>
          <w:rFonts w:cs="Arial"/>
          <w:bCs/>
          <w:szCs w:val="22"/>
          <w:rPrChange w:id="67" w:author="Raumanu G. Pranjivan" w:date="2019-11-27T14:42:00Z">
            <w:rPr>
              <w:rFonts w:cs="Arial"/>
              <w:bCs/>
              <w:szCs w:val="22"/>
            </w:rPr>
          </w:rPrChange>
        </w:rPr>
      </w:pPr>
      <w:bookmarkStart w:id="68" w:name="_Ref7120003"/>
      <w:r w:rsidRPr="00B6284F">
        <w:rPr>
          <w:rFonts w:cs="Arial"/>
          <w:bCs/>
          <w:szCs w:val="22"/>
          <w:rPrChange w:id="69" w:author="Raumanu G. Pranjivan" w:date="2019-11-27T14:42:00Z">
            <w:rPr>
              <w:rFonts w:cs="Arial"/>
              <w:bCs/>
              <w:szCs w:val="22"/>
            </w:rPr>
          </w:rPrChange>
        </w:rPr>
        <w:t xml:space="preserve">On </w:t>
      </w:r>
      <w:customXmlDelRangeStart w:id="70" w:author="Florence M. Takinana" w:date="2019-05-09T18:56:00Z"/>
      <w:sdt>
        <w:sdtPr>
          <w:rPr>
            <w:rFonts w:cs="Arial"/>
            <w:szCs w:val="22"/>
            <w:rPrChange w:id="71" w:author="Raumanu G. Pranjivan" w:date="2019-11-27T14:42:00Z">
              <w:rPr>
                <w:rFonts w:cs="Arial"/>
                <w:szCs w:val="22"/>
              </w:rPr>
            </w:rPrChange>
          </w:rPr>
          <w:id w:val="926845764"/>
          <w:placeholder>
            <w:docPart w:val="80980924C2D5486FA1E2DAD0B712770C"/>
          </w:placeholder>
        </w:sdtPr>
        <w:sdtEndPr>
          <w:rPr>
            <w:rPrChange w:id="72" w:author="Raumanu G. Pranjivan" w:date="2019-11-27T14:42:00Z">
              <w:rPr/>
            </w:rPrChange>
          </w:rPr>
        </w:sdtEndPr>
        <w:sdtContent>
          <w:customXmlDelRangeEnd w:id="70"/>
          <w:del w:id="73" w:author="Florence M. Takinana" w:date="2019-05-09T18:56:00Z">
            <w:r w:rsidRPr="00B6284F" w:rsidDel="00B46791">
              <w:rPr>
                <w:rFonts w:cs="Arial"/>
                <w:b/>
                <w:szCs w:val="22"/>
                <w:rPrChange w:id="74" w:author="Raumanu G. Pranjivan" w:date="2019-11-27T14:42:00Z">
                  <w:rPr>
                    <w:rFonts w:cs="Arial"/>
                    <w:b/>
                    <w:szCs w:val="22"/>
                    <w:highlight w:val="yellow"/>
                  </w:rPr>
                </w:rPrChange>
              </w:rPr>
              <w:delText xml:space="preserve">please </w:delText>
            </w:r>
          </w:del>
          <w:r w:rsidRPr="00B6284F">
            <w:rPr>
              <w:rFonts w:cs="Arial"/>
              <w:b/>
              <w:szCs w:val="22"/>
              <w:rPrChange w:id="75" w:author="Raumanu G. Pranjivan" w:date="2019-11-27T14:42:00Z">
                <w:rPr>
                  <w:rFonts w:cs="Arial"/>
                  <w:b/>
                  <w:szCs w:val="22"/>
                  <w:highlight w:val="yellow"/>
                </w:rPr>
              </w:rPrChange>
            </w:rPr>
            <w:t>insert</w:t>
          </w:r>
          <w:del w:id="76" w:author="Florence M. Takinana" w:date="2019-05-09T18:57:00Z">
            <w:r w:rsidRPr="00B6284F" w:rsidDel="00B46791">
              <w:rPr>
                <w:rFonts w:cs="Arial"/>
                <w:b/>
                <w:szCs w:val="22"/>
                <w:rPrChange w:id="77" w:author="Raumanu G. Pranjivan" w:date="2019-11-27T14:42:00Z">
                  <w:rPr>
                    <w:rFonts w:cs="Arial"/>
                    <w:b/>
                    <w:szCs w:val="22"/>
                    <w:highlight w:val="yellow"/>
                  </w:rPr>
                </w:rPrChange>
              </w:rPr>
              <w:delText xml:space="preserve"> the</w:delText>
            </w:r>
          </w:del>
          <w:r w:rsidRPr="00B6284F">
            <w:rPr>
              <w:rFonts w:cs="Arial"/>
              <w:b/>
              <w:szCs w:val="22"/>
              <w:rPrChange w:id="78" w:author="Raumanu G. Pranjivan" w:date="2019-11-27T14:42:00Z">
                <w:rPr>
                  <w:rFonts w:cs="Arial"/>
                  <w:b/>
                  <w:szCs w:val="22"/>
                  <w:highlight w:val="yellow"/>
                </w:rPr>
              </w:rPrChange>
            </w:rPr>
            <w:t xml:space="preserve"> date</w:t>
          </w:r>
          <w:customXmlDelRangeStart w:id="79" w:author="Florence M. Takinana" w:date="2019-05-09T18:56:00Z"/>
        </w:sdtContent>
      </w:sdt>
      <w:customXmlDelRangeEnd w:id="79"/>
      <w:r w:rsidRPr="00B6284F">
        <w:rPr>
          <w:rFonts w:cs="Arial"/>
          <w:bCs/>
          <w:szCs w:val="22"/>
          <w:rPrChange w:id="80" w:author="Raumanu G. Pranjivan" w:date="2019-11-27T14:42:00Z">
            <w:rPr>
              <w:rFonts w:cs="Arial"/>
              <w:bCs/>
              <w:szCs w:val="22"/>
            </w:rPr>
          </w:rPrChange>
        </w:rPr>
        <w:t xml:space="preserve">, the Government called for tender submissions for </w:t>
      </w:r>
      <w:proofErr w:type="spellStart"/>
      <w:r w:rsidRPr="00B6284F">
        <w:rPr>
          <w:rFonts w:cs="Arial"/>
          <w:bCs/>
          <w:szCs w:val="22"/>
          <w:rPrChange w:id="81" w:author="Raumanu G. Pranjivan" w:date="2019-11-27T14:42:00Z">
            <w:rPr>
              <w:rFonts w:cs="Arial"/>
              <w:bCs/>
              <w:szCs w:val="22"/>
            </w:rPr>
          </w:rPrChange>
        </w:rPr>
        <w:t>CTN</w:t>
      </w:r>
      <w:proofErr w:type="spellEnd"/>
      <w:r w:rsidRPr="00B6284F">
        <w:rPr>
          <w:rFonts w:cs="Arial"/>
          <w:bCs/>
          <w:szCs w:val="22"/>
          <w:rPrChange w:id="82" w:author="Raumanu G. Pranjivan" w:date="2019-11-27T14:42:00Z">
            <w:rPr>
              <w:rFonts w:cs="Arial"/>
              <w:bCs/>
              <w:szCs w:val="22"/>
            </w:rPr>
          </w:rPrChange>
        </w:rPr>
        <w:t xml:space="preserve"> </w:t>
      </w:r>
      <w:sdt>
        <w:sdtPr>
          <w:rPr>
            <w:rFonts w:cs="Arial"/>
            <w:szCs w:val="22"/>
            <w:rPrChange w:id="83" w:author="Raumanu G. Pranjivan" w:date="2019-11-27T14:42:00Z">
              <w:rPr>
                <w:rFonts w:cs="Arial"/>
                <w:szCs w:val="22"/>
              </w:rPr>
            </w:rPrChange>
          </w:rPr>
          <w:id w:val="960696065"/>
          <w:placeholder>
            <w:docPart w:val="B2B73FFD93A74D8E890672A88190453B"/>
          </w:placeholder>
        </w:sdtPr>
        <w:sdtEndPr>
          <w:rPr>
            <w:rPrChange w:id="84" w:author="Raumanu G. Pranjivan" w:date="2019-11-27T14:42:00Z">
              <w:rPr/>
            </w:rPrChange>
          </w:rPr>
        </w:sdtEndPr>
        <w:sdtContent>
          <w:del w:id="85" w:author="Florence M. Takinana" w:date="2019-05-09T18:57:00Z">
            <w:r w:rsidRPr="00B6284F" w:rsidDel="00B46791">
              <w:rPr>
                <w:rFonts w:cs="Arial"/>
                <w:b/>
                <w:szCs w:val="22"/>
                <w:rPrChange w:id="86" w:author="Raumanu G. Pranjivan" w:date="2019-11-27T14:42:00Z">
                  <w:rPr>
                    <w:rFonts w:cs="Arial"/>
                    <w:b/>
                    <w:szCs w:val="22"/>
                    <w:highlight w:val="yellow"/>
                  </w:rPr>
                </w:rPrChange>
              </w:rPr>
              <w:delText xml:space="preserve">please </w:delText>
            </w:r>
          </w:del>
          <w:r w:rsidRPr="00B6284F">
            <w:rPr>
              <w:rFonts w:cs="Arial"/>
              <w:b/>
              <w:szCs w:val="22"/>
              <w:rPrChange w:id="87" w:author="Raumanu G. Pranjivan" w:date="2019-11-27T14:42:00Z">
                <w:rPr>
                  <w:rFonts w:cs="Arial"/>
                  <w:b/>
                  <w:szCs w:val="22"/>
                  <w:highlight w:val="yellow"/>
                </w:rPr>
              </w:rPrChange>
            </w:rPr>
            <w:t xml:space="preserve">insert </w:t>
          </w:r>
          <w:proofErr w:type="spellStart"/>
          <w:r w:rsidRPr="00B6284F">
            <w:rPr>
              <w:rFonts w:cs="Arial"/>
              <w:b/>
              <w:szCs w:val="22"/>
              <w:rPrChange w:id="88" w:author="Raumanu G. Pranjivan" w:date="2019-11-27T14:42:00Z">
                <w:rPr>
                  <w:rFonts w:cs="Arial"/>
                  <w:b/>
                  <w:szCs w:val="22"/>
                  <w:highlight w:val="yellow"/>
                </w:rPr>
              </w:rPrChange>
            </w:rPr>
            <w:t>CTN</w:t>
          </w:r>
          <w:proofErr w:type="spellEnd"/>
          <w:r w:rsidRPr="00B6284F">
            <w:rPr>
              <w:rFonts w:cs="Arial"/>
              <w:b/>
              <w:szCs w:val="22"/>
              <w:rPrChange w:id="89" w:author="Raumanu G. Pranjivan" w:date="2019-11-27T14:42:00Z">
                <w:rPr>
                  <w:rFonts w:cs="Arial"/>
                  <w:b/>
                  <w:szCs w:val="22"/>
                  <w:highlight w:val="yellow"/>
                </w:rPr>
              </w:rPrChange>
            </w:rPr>
            <w:t xml:space="preserve"> reference number</w:t>
          </w:r>
        </w:sdtContent>
      </w:sdt>
      <w:r w:rsidRPr="00B6284F">
        <w:rPr>
          <w:rFonts w:cs="Arial"/>
          <w:bCs/>
          <w:szCs w:val="22"/>
          <w:rPrChange w:id="90" w:author="Raumanu G. Pranjivan" w:date="2019-11-27T14:42:00Z">
            <w:rPr>
              <w:rFonts w:cs="Arial"/>
              <w:bCs/>
              <w:szCs w:val="22"/>
            </w:rPr>
          </w:rPrChange>
        </w:rPr>
        <w:t xml:space="preserve"> – Supply of </w:t>
      </w:r>
      <w:sdt>
        <w:sdtPr>
          <w:rPr>
            <w:rFonts w:cs="Arial"/>
            <w:szCs w:val="22"/>
            <w:rPrChange w:id="91" w:author="Raumanu G. Pranjivan" w:date="2019-11-27T14:42:00Z">
              <w:rPr>
                <w:rFonts w:cs="Arial"/>
                <w:szCs w:val="22"/>
              </w:rPr>
            </w:rPrChange>
          </w:rPr>
          <w:id w:val="60291338"/>
          <w:placeholder>
            <w:docPart w:val="8B86CC6320824295ADB0033B8AC00800"/>
          </w:placeholder>
        </w:sdtPr>
        <w:sdtEndPr>
          <w:rPr>
            <w:rPrChange w:id="92" w:author="Raumanu G. Pranjivan" w:date="2019-11-27T14:42:00Z">
              <w:rPr/>
            </w:rPrChange>
          </w:rPr>
        </w:sdtEndPr>
        <w:sdtContent>
          <w:del w:id="93" w:author="Florence M. Takinana" w:date="2019-05-09T18:57:00Z">
            <w:r w:rsidRPr="00B6284F" w:rsidDel="00B46791">
              <w:rPr>
                <w:rFonts w:cs="Arial"/>
                <w:b/>
                <w:szCs w:val="22"/>
                <w:rPrChange w:id="94" w:author="Raumanu G. Pranjivan" w:date="2019-11-27T14:42:00Z">
                  <w:rPr>
                    <w:rFonts w:cs="Arial"/>
                    <w:b/>
                    <w:szCs w:val="22"/>
                    <w:highlight w:val="yellow"/>
                  </w:rPr>
                </w:rPrChange>
              </w:rPr>
              <w:delText xml:space="preserve">please </w:delText>
            </w:r>
          </w:del>
          <w:r w:rsidRPr="00B6284F">
            <w:rPr>
              <w:rFonts w:cs="Arial"/>
              <w:b/>
              <w:szCs w:val="22"/>
              <w:rPrChange w:id="95" w:author="Raumanu G. Pranjivan" w:date="2019-11-27T14:42:00Z">
                <w:rPr>
                  <w:rFonts w:cs="Arial"/>
                  <w:b/>
                  <w:szCs w:val="22"/>
                  <w:highlight w:val="yellow"/>
                </w:rPr>
              </w:rPrChange>
            </w:rPr>
            <w:t>insert details of</w:t>
          </w:r>
          <w:ins w:id="96" w:author="Florence M. Takinana" w:date="2019-05-09T19:45:00Z">
            <w:r w:rsidR="00A55A61" w:rsidRPr="00B6284F">
              <w:rPr>
                <w:rFonts w:cs="Arial"/>
                <w:b/>
                <w:szCs w:val="22"/>
                <w:rPrChange w:id="97" w:author="Raumanu G. Pranjivan" w:date="2019-11-27T14:42:00Z">
                  <w:rPr>
                    <w:rFonts w:cs="Arial"/>
                    <w:b/>
                    <w:szCs w:val="22"/>
                    <w:highlight w:val="yellow"/>
                  </w:rPr>
                </w:rPrChange>
              </w:rPr>
              <w:t xml:space="preserve"> </w:t>
            </w:r>
          </w:ins>
          <w:del w:id="98" w:author="Florence M. Takinana" w:date="2019-05-09T19:45:00Z">
            <w:r w:rsidRPr="00B6284F" w:rsidDel="00A55A61">
              <w:rPr>
                <w:rFonts w:cs="Arial"/>
                <w:b/>
                <w:szCs w:val="22"/>
                <w:rPrChange w:id="99" w:author="Raumanu G. Pranjivan" w:date="2019-11-27T14:42:00Z">
                  <w:rPr>
                    <w:rFonts w:cs="Arial"/>
                    <w:b/>
                    <w:szCs w:val="22"/>
                    <w:highlight w:val="yellow"/>
                  </w:rPr>
                </w:rPrChange>
              </w:rPr>
              <w:delText xml:space="preserve"> the </w:delText>
            </w:r>
          </w:del>
          <w:r w:rsidRPr="00B6284F">
            <w:rPr>
              <w:rFonts w:cs="Arial"/>
              <w:b/>
              <w:szCs w:val="22"/>
              <w:rPrChange w:id="100" w:author="Raumanu G. Pranjivan" w:date="2019-11-27T14:42:00Z">
                <w:rPr>
                  <w:rFonts w:cs="Arial"/>
                  <w:b/>
                  <w:szCs w:val="22"/>
                  <w:highlight w:val="yellow"/>
                </w:rPr>
              </w:rPrChange>
            </w:rPr>
            <w:t>Goods</w:t>
          </w:r>
          <w:del w:id="101" w:author="Florence M. Takinana" w:date="2019-05-09T18:09:00Z">
            <w:r w:rsidRPr="00B6284F" w:rsidDel="00020AFC">
              <w:rPr>
                <w:rFonts w:cs="Arial"/>
                <w:b/>
                <w:szCs w:val="22"/>
                <w:rPrChange w:id="102" w:author="Raumanu G. Pranjivan" w:date="2019-11-27T14:42:00Z">
                  <w:rPr>
                    <w:rFonts w:cs="Arial"/>
                    <w:b/>
                    <w:szCs w:val="22"/>
                  </w:rPr>
                </w:rPrChange>
              </w:rPr>
              <w:delText xml:space="preserve"> </w:delText>
            </w:r>
          </w:del>
        </w:sdtContent>
      </w:sdt>
      <w:r w:rsidRPr="00B6284F">
        <w:rPr>
          <w:rFonts w:cs="Arial"/>
          <w:bCs/>
          <w:szCs w:val="22"/>
          <w:rPrChange w:id="103" w:author="Raumanu G. Pranjivan" w:date="2019-11-27T14:42:00Z">
            <w:rPr>
              <w:rFonts w:cs="Arial"/>
              <w:bCs/>
              <w:szCs w:val="22"/>
            </w:rPr>
          </w:rPrChange>
        </w:rPr>
        <w:t xml:space="preserve"> (</w:t>
      </w:r>
      <w:r w:rsidRPr="00B6284F">
        <w:rPr>
          <w:rFonts w:cs="Arial"/>
          <w:b/>
          <w:bCs/>
          <w:szCs w:val="22"/>
          <w:rPrChange w:id="104" w:author="Raumanu G. Pranjivan" w:date="2019-11-27T14:42:00Z">
            <w:rPr>
              <w:rFonts w:cs="Arial"/>
              <w:b/>
              <w:bCs/>
              <w:szCs w:val="22"/>
            </w:rPr>
          </w:rPrChange>
        </w:rPr>
        <w:t>‘Goods’</w:t>
      </w:r>
      <w:r w:rsidRPr="00B6284F">
        <w:rPr>
          <w:rFonts w:cs="Arial"/>
          <w:bCs/>
          <w:szCs w:val="22"/>
          <w:rPrChange w:id="105" w:author="Raumanu G. Pranjivan" w:date="2019-11-27T14:42:00Z">
            <w:rPr>
              <w:rFonts w:cs="Arial"/>
              <w:bCs/>
              <w:szCs w:val="22"/>
            </w:rPr>
          </w:rPrChange>
        </w:rPr>
        <w:t>) which was determined through the tender process and the Supplier was the successful awardee for the above tender.</w:t>
      </w:r>
      <w:bookmarkEnd w:id="68"/>
      <w:r w:rsidR="00B950AD" w:rsidRPr="00B6284F">
        <w:rPr>
          <w:rFonts w:cs="Arial"/>
          <w:bCs/>
          <w:szCs w:val="22"/>
          <w:rPrChange w:id="106" w:author="Raumanu G. Pranjivan" w:date="2019-11-27T14:42:00Z">
            <w:rPr>
              <w:rFonts w:cs="Arial"/>
              <w:bCs/>
              <w:szCs w:val="22"/>
            </w:rPr>
          </w:rPrChange>
        </w:rPr>
        <w:t xml:space="preserve"> </w:t>
      </w:r>
    </w:p>
    <w:p w:rsidR="00367D5D" w:rsidRPr="00B6284F" w:rsidRDefault="00367D5D" w:rsidP="005825E0">
      <w:pPr>
        <w:spacing w:after="0" w:line="240" w:lineRule="auto"/>
        <w:ind w:left="851" w:hanging="851"/>
        <w:rPr>
          <w:rFonts w:cs="Arial"/>
          <w:bCs/>
          <w:szCs w:val="22"/>
          <w:rPrChange w:id="107" w:author="Raumanu G. Pranjivan" w:date="2019-11-27T14:42:00Z">
            <w:rPr>
              <w:rFonts w:cs="Arial"/>
              <w:bCs/>
              <w:szCs w:val="22"/>
            </w:rPr>
          </w:rPrChange>
        </w:rPr>
      </w:pPr>
    </w:p>
    <w:p w:rsidR="00367D5D" w:rsidRPr="00B6284F" w:rsidRDefault="00367D5D" w:rsidP="005825E0">
      <w:pPr>
        <w:numPr>
          <w:ilvl w:val="0"/>
          <w:numId w:val="33"/>
        </w:numPr>
        <w:spacing w:after="0" w:line="240" w:lineRule="auto"/>
        <w:ind w:left="851" w:hanging="851"/>
        <w:rPr>
          <w:rFonts w:cs="Arial"/>
          <w:bCs/>
          <w:szCs w:val="22"/>
          <w:rPrChange w:id="108" w:author="Raumanu G. Pranjivan" w:date="2019-11-27T14:42:00Z">
            <w:rPr>
              <w:rFonts w:cs="Arial"/>
              <w:bCs/>
              <w:szCs w:val="22"/>
            </w:rPr>
          </w:rPrChange>
        </w:rPr>
      </w:pPr>
      <w:r w:rsidRPr="00B6284F">
        <w:rPr>
          <w:rFonts w:cs="Arial"/>
          <w:bCs/>
          <w:szCs w:val="22"/>
          <w:rPrChange w:id="109" w:author="Raumanu G. Pranjivan" w:date="2019-11-27T14:42:00Z">
            <w:rPr>
              <w:rFonts w:cs="Arial"/>
              <w:bCs/>
              <w:szCs w:val="22"/>
            </w:rPr>
          </w:rPrChange>
        </w:rPr>
        <w:t xml:space="preserve">In reliance upon the representations made by the Supplier during and after the tender process, the Government has selected the Supplier to supply the Goods to the Government on the terms and conditions contained in this </w:t>
      </w:r>
      <w:r w:rsidR="00A361F6" w:rsidRPr="00B6284F">
        <w:rPr>
          <w:rFonts w:cs="Arial"/>
          <w:bCs/>
          <w:szCs w:val="22"/>
          <w:rPrChange w:id="110" w:author="Raumanu G. Pranjivan" w:date="2019-11-27T14:42:00Z">
            <w:rPr>
              <w:rFonts w:cs="Arial"/>
              <w:bCs/>
              <w:szCs w:val="22"/>
            </w:rPr>
          </w:rPrChange>
        </w:rPr>
        <w:t>agreement</w:t>
      </w:r>
      <w:r w:rsidRPr="00B6284F">
        <w:rPr>
          <w:rFonts w:cs="Arial"/>
          <w:bCs/>
          <w:szCs w:val="22"/>
          <w:rPrChange w:id="111" w:author="Raumanu G. Pranjivan" w:date="2019-11-27T14:42:00Z">
            <w:rPr>
              <w:rFonts w:cs="Arial"/>
              <w:bCs/>
              <w:szCs w:val="22"/>
            </w:rPr>
          </w:rPrChange>
        </w:rPr>
        <w:t xml:space="preserve"> and tender specification.</w:t>
      </w:r>
    </w:p>
    <w:p w:rsidR="00367D5D" w:rsidRPr="00B6284F" w:rsidRDefault="00367D5D" w:rsidP="005825E0">
      <w:pPr>
        <w:spacing w:after="0" w:line="240" w:lineRule="auto"/>
        <w:ind w:left="851" w:hanging="851"/>
        <w:rPr>
          <w:rFonts w:cs="Arial"/>
          <w:bCs/>
          <w:szCs w:val="22"/>
          <w:rPrChange w:id="112" w:author="Raumanu G. Pranjivan" w:date="2019-11-27T14:42:00Z">
            <w:rPr>
              <w:rFonts w:cs="Arial"/>
              <w:bCs/>
              <w:szCs w:val="22"/>
            </w:rPr>
          </w:rPrChange>
        </w:rPr>
      </w:pPr>
    </w:p>
    <w:p w:rsidR="00367D5D" w:rsidRPr="00B6284F" w:rsidRDefault="00367D5D" w:rsidP="005825E0">
      <w:pPr>
        <w:numPr>
          <w:ilvl w:val="0"/>
          <w:numId w:val="33"/>
        </w:numPr>
        <w:spacing w:after="0" w:line="240" w:lineRule="auto"/>
        <w:ind w:left="851" w:hanging="851"/>
        <w:rPr>
          <w:rFonts w:cs="Arial"/>
          <w:bCs/>
          <w:szCs w:val="22"/>
          <w:rPrChange w:id="113" w:author="Raumanu G. Pranjivan" w:date="2019-11-27T14:42:00Z">
            <w:rPr>
              <w:rFonts w:cs="Arial"/>
              <w:bCs/>
              <w:szCs w:val="22"/>
            </w:rPr>
          </w:rPrChange>
        </w:rPr>
      </w:pPr>
      <w:r w:rsidRPr="00B6284F">
        <w:rPr>
          <w:rFonts w:cs="Arial"/>
          <w:bCs/>
          <w:szCs w:val="22"/>
          <w:rPrChange w:id="114" w:author="Raumanu G. Pranjivan" w:date="2019-11-27T14:42:00Z">
            <w:rPr>
              <w:rFonts w:cs="Arial"/>
              <w:bCs/>
              <w:szCs w:val="22"/>
            </w:rPr>
          </w:rPrChange>
        </w:rPr>
        <w:t>The Government engages the Supplier for the supply of Goods</w:t>
      </w:r>
      <w:r w:rsidRPr="00B6284F">
        <w:rPr>
          <w:rFonts w:cs="Arial"/>
          <w:b/>
          <w:bCs/>
          <w:szCs w:val="22"/>
          <w:rPrChange w:id="115" w:author="Raumanu G. Pranjivan" w:date="2019-11-27T14:42:00Z">
            <w:rPr>
              <w:rFonts w:cs="Arial"/>
              <w:b/>
              <w:bCs/>
              <w:szCs w:val="22"/>
            </w:rPr>
          </w:rPrChange>
        </w:rPr>
        <w:t xml:space="preserve"> </w:t>
      </w:r>
      <w:r w:rsidRPr="00B6284F">
        <w:rPr>
          <w:rFonts w:cs="Arial"/>
          <w:bCs/>
          <w:szCs w:val="22"/>
          <w:rPrChange w:id="116" w:author="Raumanu G. Pranjivan" w:date="2019-11-27T14:42:00Z">
            <w:rPr>
              <w:rFonts w:cs="Arial"/>
              <w:bCs/>
              <w:szCs w:val="22"/>
            </w:rPr>
          </w:rPrChange>
        </w:rPr>
        <w:t xml:space="preserve">as approved by the Government Tender Board on </w:t>
      </w:r>
      <w:sdt>
        <w:sdtPr>
          <w:rPr>
            <w:rFonts w:cs="Arial"/>
            <w:szCs w:val="22"/>
            <w:rPrChange w:id="117" w:author="Raumanu G. Pranjivan" w:date="2019-11-27T14:42:00Z">
              <w:rPr>
                <w:rFonts w:cs="Arial"/>
                <w:szCs w:val="22"/>
                <w:highlight w:val="yellow"/>
              </w:rPr>
            </w:rPrChange>
          </w:rPr>
          <w:id w:val="-1583370297"/>
          <w:placeholder>
            <w:docPart w:val="15ED91BCA9F54F1FAFB4682A22304640"/>
          </w:placeholder>
        </w:sdtPr>
        <w:sdtEndPr>
          <w:rPr>
            <w:rPrChange w:id="118" w:author="Raumanu G. Pranjivan" w:date="2019-11-27T14:42:00Z">
              <w:rPr/>
            </w:rPrChange>
          </w:rPr>
        </w:sdtEndPr>
        <w:sdtContent>
          <w:del w:id="119" w:author="Florence M. Takinana" w:date="2019-05-09T18:57:00Z">
            <w:r w:rsidRPr="00B6284F" w:rsidDel="00B46791">
              <w:rPr>
                <w:rFonts w:cs="Arial"/>
                <w:b/>
                <w:szCs w:val="22"/>
                <w:rPrChange w:id="120" w:author="Raumanu G. Pranjivan" w:date="2019-11-27T14:42:00Z">
                  <w:rPr>
                    <w:rFonts w:cs="Arial"/>
                    <w:b/>
                    <w:szCs w:val="22"/>
                    <w:highlight w:val="yellow"/>
                  </w:rPr>
                </w:rPrChange>
              </w:rPr>
              <w:delText xml:space="preserve">please </w:delText>
            </w:r>
          </w:del>
          <w:r w:rsidRPr="00B6284F">
            <w:rPr>
              <w:rFonts w:cs="Arial"/>
              <w:b/>
              <w:szCs w:val="22"/>
              <w:rPrChange w:id="121" w:author="Raumanu G. Pranjivan" w:date="2019-11-27T14:42:00Z">
                <w:rPr>
                  <w:rFonts w:cs="Arial"/>
                  <w:b/>
                  <w:szCs w:val="22"/>
                  <w:highlight w:val="yellow"/>
                </w:rPr>
              </w:rPrChange>
            </w:rPr>
            <w:t xml:space="preserve">insert </w:t>
          </w:r>
          <w:del w:id="122" w:author="Florence M. Takinana" w:date="2019-05-09T18:57:00Z">
            <w:r w:rsidRPr="00B6284F" w:rsidDel="00B46791">
              <w:rPr>
                <w:rFonts w:cs="Arial"/>
                <w:b/>
                <w:szCs w:val="22"/>
                <w:rPrChange w:id="123" w:author="Raumanu G. Pranjivan" w:date="2019-11-27T14:42:00Z">
                  <w:rPr>
                    <w:rFonts w:cs="Arial"/>
                    <w:b/>
                    <w:szCs w:val="22"/>
                    <w:highlight w:val="yellow"/>
                  </w:rPr>
                </w:rPrChange>
              </w:rPr>
              <w:delText xml:space="preserve">the </w:delText>
            </w:r>
          </w:del>
          <w:r w:rsidRPr="00B6284F">
            <w:rPr>
              <w:rFonts w:cs="Arial"/>
              <w:b/>
              <w:szCs w:val="22"/>
              <w:rPrChange w:id="124" w:author="Raumanu G. Pranjivan" w:date="2019-11-27T14:42:00Z">
                <w:rPr>
                  <w:rFonts w:cs="Arial"/>
                  <w:b/>
                  <w:szCs w:val="22"/>
                  <w:highlight w:val="yellow"/>
                </w:rPr>
              </w:rPrChange>
            </w:rPr>
            <w:t>date</w:t>
          </w:r>
        </w:sdtContent>
      </w:sdt>
      <w:r w:rsidR="00246AC2" w:rsidRPr="00B6284F">
        <w:rPr>
          <w:rFonts w:cs="Arial"/>
          <w:bCs/>
          <w:szCs w:val="22"/>
          <w:rPrChange w:id="125" w:author="Raumanu G. Pranjivan" w:date="2019-11-27T14:42:00Z">
            <w:rPr>
              <w:rFonts w:cs="Arial"/>
              <w:bCs/>
              <w:szCs w:val="22"/>
            </w:rPr>
          </w:rPrChange>
        </w:rPr>
        <w:t>.</w:t>
      </w:r>
      <w:r w:rsidRPr="00B6284F">
        <w:rPr>
          <w:rFonts w:cs="Arial"/>
          <w:bCs/>
          <w:szCs w:val="22"/>
          <w:rPrChange w:id="126" w:author="Raumanu G. Pranjivan" w:date="2019-11-27T14:42:00Z">
            <w:rPr>
              <w:rFonts w:cs="Arial"/>
              <w:bCs/>
              <w:szCs w:val="22"/>
            </w:rPr>
          </w:rPrChange>
        </w:rPr>
        <w:t xml:space="preserve"> </w:t>
      </w:r>
    </w:p>
    <w:p w:rsidR="00367D5D" w:rsidRPr="00B6284F" w:rsidRDefault="00367D5D" w:rsidP="005825E0">
      <w:pPr>
        <w:spacing w:after="0" w:line="240" w:lineRule="auto"/>
        <w:ind w:left="851" w:hanging="851"/>
        <w:rPr>
          <w:rFonts w:cs="Arial"/>
          <w:bCs/>
          <w:szCs w:val="22"/>
          <w:rPrChange w:id="127" w:author="Raumanu G. Pranjivan" w:date="2019-11-27T14:42:00Z">
            <w:rPr>
              <w:rFonts w:cs="Arial"/>
              <w:bCs/>
              <w:szCs w:val="22"/>
            </w:rPr>
          </w:rPrChange>
        </w:rPr>
      </w:pPr>
    </w:p>
    <w:p w:rsidR="00367D5D" w:rsidRPr="00B6284F" w:rsidRDefault="00367D5D" w:rsidP="005825E0">
      <w:pPr>
        <w:numPr>
          <w:ilvl w:val="0"/>
          <w:numId w:val="33"/>
        </w:numPr>
        <w:spacing w:after="0" w:line="240" w:lineRule="auto"/>
        <w:ind w:left="851" w:hanging="851"/>
        <w:rPr>
          <w:rFonts w:cs="Arial"/>
          <w:bCs/>
          <w:szCs w:val="22"/>
          <w:rPrChange w:id="128" w:author="Raumanu G. Pranjivan" w:date="2019-11-27T14:42:00Z">
            <w:rPr>
              <w:rFonts w:cs="Arial"/>
              <w:bCs/>
              <w:szCs w:val="22"/>
            </w:rPr>
          </w:rPrChange>
        </w:rPr>
      </w:pPr>
      <w:r w:rsidRPr="00B6284F">
        <w:rPr>
          <w:rFonts w:cs="Arial"/>
          <w:bCs/>
          <w:szCs w:val="22"/>
          <w:rPrChange w:id="129" w:author="Raumanu G. Pranjivan" w:date="2019-11-27T14:42:00Z">
            <w:rPr>
              <w:rFonts w:cs="Arial"/>
              <w:bCs/>
              <w:szCs w:val="22"/>
            </w:rPr>
          </w:rPrChange>
        </w:rPr>
        <w:t xml:space="preserve">The Goods will be ordered by the Government or an agency of the Government as and when required on the terms set out in this </w:t>
      </w:r>
      <w:r w:rsidR="00A361F6" w:rsidRPr="00B6284F">
        <w:rPr>
          <w:rFonts w:cs="Arial"/>
          <w:bCs/>
          <w:szCs w:val="22"/>
          <w:rPrChange w:id="130" w:author="Raumanu G. Pranjivan" w:date="2019-11-27T14:42:00Z">
            <w:rPr>
              <w:rFonts w:cs="Arial"/>
              <w:bCs/>
              <w:szCs w:val="22"/>
            </w:rPr>
          </w:rPrChange>
        </w:rPr>
        <w:t>agreement</w:t>
      </w:r>
      <w:r w:rsidR="00FD18F6" w:rsidRPr="00B6284F">
        <w:rPr>
          <w:rFonts w:cs="Arial"/>
          <w:bCs/>
          <w:szCs w:val="22"/>
          <w:rPrChange w:id="131" w:author="Raumanu G. Pranjivan" w:date="2019-11-27T14:42:00Z">
            <w:rPr>
              <w:rFonts w:cs="Arial"/>
              <w:bCs/>
              <w:szCs w:val="22"/>
            </w:rPr>
          </w:rPrChange>
        </w:rPr>
        <w:t>.</w:t>
      </w:r>
    </w:p>
    <w:p w:rsidR="00C20313" w:rsidRPr="00B6284F" w:rsidRDefault="00C20313" w:rsidP="005825E0">
      <w:pPr>
        <w:tabs>
          <w:tab w:val="left" w:pos="1418"/>
        </w:tabs>
        <w:spacing w:after="0" w:line="240" w:lineRule="auto"/>
        <w:rPr>
          <w:rFonts w:ascii="Times New Roman" w:hAnsi="Times New Roman"/>
          <w:b/>
          <w:bCs/>
          <w:sz w:val="24"/>
          <w:rPrChange w:id="132" w:author="Raumanu G. Pranjivan" w:date="2019-11-27T14:42:00Z">
            <w:rPr>
              <w:rFonts w:ascii="Times New Roman" w:hAnsi="Times New Roman"/>
              <w:b/>
              <w:bCs/>
              <w:sz w:val="24"/>
            </w:rPr>
          </w:rPrChange>
        </w:rPr>
      </w:pPr>
    </w:p>
    <w:p w:rsidR="00C20313" w:rsidRPr="00B6284F" w:rsidRDefault="00C20313" w:rsidP="005825E0">
      <w:pPr>
        <w:autoSpaceDE w:val="0"/>
        <w:autoSpaceDN w:val="0"/>
        <w:adjustRightInd w:val="0"/>
        <w:spacing w:after="0" w:line="240" w:lineRule="auto"/>
        <w:rPr>
          <w:rFonts w:cs="Arial"/>
          <w:bCs/>
          <w:szCs w:val="22"/>
          <w:rPrChange w:id="133" w:author="Raumanu G. Pranjivan" w:date="2019-11-27T14:42:00Z">
            <w:rPr>
              <w:rFonts w:cs="Arial"/>
              <w:bCs/>
              <w:szCs w:val="22"/>
            </w:rPr>
          </w:rPrChange>
        </w:rPr>
      </w:pPr>
      <w:r w:rsidRPr="00B6284F">
        <w:rPr>
          <w:rFonts w:eastAsia="Arial Unicode MS" w:cs="Arial"/>
          <w:b/>
          <w:bCs/>
          <w:caps/>
          <w:szCs w:val="22"/>
          <w:u w:val="single"/>
          <w:rPrChange w:id="134" w:author="Raumanu G. Pranjivan" w:date="2019-11-27T14:42:00Z">
            <w:rPr>
              <w:rFonts w:eastAsia="Arial Unicode MS" w:cs="Arial"/>
              <w:b/>
              <w:bCs/>
              <w:caps/>
              <w:szCs w:val="22"/>
              <w:u w:val="single"/>
            </w:rPr>
          </w:rPrChange>
        </w:rPr>
        <w:t>IT IS AGREED</w:t>
      </w:r>
      <w:r w:rsidRPr="00B6284F">
        <w:rPr>
          <w:rFonts w:ascii="Times New Roman" w:hAnsi="Times New Roman"/>
          <w:b/>
          <w:bCs/>
          <w:sz w:val="24"/>
          <w:rPrChange w:id="135" w:author="Raumanu G. Pranjivan" w:date="2019-11-27T14:42:00Z">
            <w:rPr>
              <w:rFonts w:ascii="Times New Roman" w:hAnsi="Times New Roman"/>
              <w:b/>
              <w:bCs/>
              <w:sz w:val="24"/>
            </w:rPr>
          </w:rPrChange>
        </w:rPr>
        <w:t xml:space="preserve"> </w:t>
      </w:r>
      <w:r w:rsidR="000C48F0" w:rsidRPr="00B6284F">
        <w:rPr>
          <w:rFonts w:cs="Arial"/>
          <w:bCs/>
          <w:szCs w:val="22"/>
          <w:rPrChange w:id="136" w:author="Raumanu G. Pranjivan" w:date="2019-11-27T14:42:00Z">
            <w:rPr>
              <w:rFonts w:cs="Arial"/>
              <w:bCs/>
              <w:szCs w:val="22"/>
            </w:rPr>
          </w:rPrChange>
        </w:rPr>
        <w:t>that the Government</w:t>
      </w:r>
      <w:r w:rsidRPr="00B6284F">
        <w:rPr>
          <w:rFonts w:cs="Arial"/>
          <w:bCs/>
          <w:szCs w:val="22"/>
          <w:rPrChange w:id="137" w:author="Raumanu G. Pranjivan" w:date="2019-11-27T14:42:00Z">
            <w:rPr>
              <w:rFonts w:cs="Arial"/>
              <w:bCs/>
              <w:szCs w:val="22"/>
            </w:rPr>
          </w:rPrChange>
        </w:rPr>
        <w:t xml:space="preserve"> engages the Supplier according to the </w:t>
      </w:r>
      <w:r w:rsidR="00CF6C30" w:rsidRPr="00B6284F">
        <w:rPr>
          <w:rFonts w:cs="Arial"/>
          <w:bCs/>
          <w:szCs w:val="22"/>
          <w:rPrChange w:id="138" w:author="Raumanu G. Pranjivan" w:date="2019-11-27T14:42:00Z">
            <w:rPr>
              <w:rFonts w:cs="Arial"/>
              <w:bCs/>
              <w:szCs w:val="22"/>
            </w:rPr>
          </w:rPrChange>
        </w:rPr>
        <w:t>t</w:t>
      </w:r>
      <w:r w:rsidRPr="00B6284F">
        <w:rPr>
          <w:rFonts w:cs="Arial"/>
          <w:bCs/>
          <w:szCs w:val="22"/>
          <w:rPrChange w:id="139" w:author="Raumanu G. Pranjivan" w:date="2019-11-27T14:42:00Z">
            <w:rPr>
              <w:rFonts w:cs="Arial"/>
              <w:bCs/>
              <w:szCs w:val="22"/>
            </w:rPr>
          </w:rPrChange>
        </w:rPr>
        <w:t xml:space="preserve">erms </w:t>
      </w:r>
      <w:del w:id="140" w:author="Florence M. Takinana" w:date="2019-05-09T15:37:00Z">
        <w:r w:rsidRPr="00B6284F" w:rsidDel="00D71BBC">
          <w:rPr>
            <w:rFonts w:cs="Arial"/>
            <w:bCs/>
            <w:szCs w:val="22"/>
            <w:rPrChange w:id="141" w:author="Raumanu G. Pranjivan" w:date="2019-11-27T14:42:00Z">
              <w:rPr>
                <w:rFonts w:cs="Arial"/>
                <w:bCs/>
                <w:szCs w:val="22"/>
              </w:rPr>
            </w:rPrChange>
          </w:rPr>
          <w:delText xml:space="preserve">of </w:delText>
        </w:r>
        <w:r w:rsidR="00A361F6" w:rsidRPr="00B6284F" w:rsidDel="00D71BBC">
          <w:rPr>
            <w:rFonts w:cs="Arial"/>
            <w:bCs/>
            <w:szCs w:val="22"/>
            <w:rPrChange w:id="142" w:author="Raumanu G. Pranjivan" w:date="2019-11-27T14:42:00Z">
              <w:rPr>
                <w:rFonts w:cs="Arial"/>
                <w:bCs/>
                <w:szCs w:val="22"/>
              </w:rPr>
            </w:rPrChange>
          </w:rPr>
          <w:delText>agreement</w:delText>
        </w:r>
        <w:r w:rsidR="000C48F0" w:rsidRPr="00B6284F" w:rsidDel="00D71BBC">
          <w:rPr>
            <w:rFonts w:cs="Arial"/>
            <w:bCs/>
            <w:szCs w:val="22"/>
            <w:rPrChange w:id="143" w:author="Raumanu G. Pranjivan" w:date="2019-11-27T14:42:00Z">
              <w:rPr>
                <w:rFonts w:cs="Arial"/>
                <w:bCs/>
                <w:szCs w:val="22"/>
              </w:rPr>
            </w:rPrChange>
          </w:rPr>
          <w:delText xml:space="preserve"> for the supply of Goods as set out in Schedule</w:delText>
        </w:r>
        <w:r w:rsidR="002D6858" w:rsidRPr="00B6284F" w:rsidDel="00D71BBC">
          <w:rPr>
            <w:rFonts w:cs="Arial"/>
            <w:bCs/>
            <w:szCs w:val="22"/>
            <w:rPrChange w:id="144" w:author="Raumanu G. Pranjivan" w:date="2019-11-27T14:42:00Z">
              <w:rPr>
                <w:rFonts w:cs="Arial"/>
                <w:bCs/>
                <w:szCs w:val="22"/>
                <w:highlight w:val="green"/>
              </w:rPr>
            </w:rPrChange>
          </w:rPr>
          <w:delText xml:space="preserve"> 1</w:delText>
        </w:r>
        <w:r w:rsidR="007B02CD" w:rsidRPr="00B6284F" w:rsidDel="00D71BBC">
          <w:rPr>
            <w:rFonts w:cs="Arial"/>
            <w:bCs/>
            <w:szCs w:val="22"/>
            <w:rPrChange w:id="145" w:author="Raumanu G. Pranjivan" w:date="2019-11-27T14:42:00Z">
              <w:rPr>
                <w:rFonts w:cs="Arial"/>
                <w:bCs/>
                <w:szCs w:val="22"/>
              </w:rPr>
            </w:rPrChange>
          </w:rPr>
          <w:delText xml:space="preserve">. </w:delText>
        </w:r>
      </w:del>
      <w:ins w:id="146" w:author="Florence M. Takinana" w:date="2019-05-09T15:37:00Z">
        <w:r w:rsidR="00D71BBC" w:rsidRPr="00B6284F">
          <w:rPr>
            <w:rFonts w:cs="Arial"/>
            <w:bCs/>
            <w:szCs w:val="22"/>
            <w:rPrChange w:id="147" w:author="Raumanu G. Pranjivan" w:date="2019-11-27T14:42:00Z">
              <w:rPr>
                <w:rFonts w:cs="Arial"/>
                <w:bCs/>
                <w:szCs w:val="22"/>
              </w:rPr>
            </w:rPrChange>
          </w:rPr>
          <w:t xml:space="preserve">set out in this agreement. </w:t>
        </w:r>
      </w:ins>
    </w:p>
    <w:p w:rsidR="00C20313" w:rsidRPr="00B6284F" w:rsidRDefault="00C20313" w:rsidP="005825E0">
      <w:pPr>
        <w:autoSpaceDE w:val="0"/>
        <w:autoSpaceDN w:val="0"/>
        <w:adjustRightInd w:val="0"/>
        <w:spacing w:after="0" w:line="240" w:lineRule="auto"/>
        <w:rPr>
          <w:rFonts w:cs="Arial"/>
          <w:bCs/>
          <w:szCs w:val="22"/>
          <w:rPrChange w:id="148" w:author="Raumanu G. Pranjivan" w:date="2019-11-27T14:42:00Z">
            <w:rPr>
              <w:rFonts w:cs="Arial"/>
              <w:bCs/>
              <w:szCs w:val="22"/>
            </w:rPr>
          </w:rPrChange>
        </w:rPr>
      </w:pPr>
    </w:p>
    <w:p w:rsidR="00C20313" w:rsidRPr="00B6284F" w:rsidRDefault="00C20313" w:rsidP="005825E0">
      <w:pPr>
        <w:autoSpaceDE w:val="0"/>
        <w:autoSpaceDN w:val="0"/>
        <w:adjustRightInd w:val="0"/>
        <w:spacing w:after="0" w:line="240" w:lineRule="auto"/>
        <w:rPr>
          <w:rFonts w:cs="Arial"/>
          <w:bCs/>
          <w:szCs w:val="22"/>
          <w:rPrChange w:id="149" w:author="Raumanu G. Pranjivan" w:date="2019-11-27T14:42:00Z">
            <w:rPr>
              <w:rFonts w:cs="Arial"/>
              <w:bCs/>
              <w:szCs w:val="22"/>
            </w:rPr>
          </w:rPrChange>
        </w:rPr>
      </w:pPr>
      <w:r w:rsidRPr="00B6284F">
        <w:rPr>
          <w:rFonts w:cs="Arial"/>
          <w:bCs/>
          <w:szCs w:val="22"/>
          <w:rPrChange w:id="150" w:author="Raumanu G. Pranjivan" w:date="2019-11-27T14:42:00Z">
            <w:rPr>
              <w:rFonts w:cs="Arial"/>
              <w:bCs/>
              <w:szCs w:val="22"/>
            </w:rPr>
          </w:rPrChange>
        </w:rPr>
        <w:t xml:space="preserve">In consideration of which, the </w:t>
      </w:r>
      <w:r w:rsidR="000C48F0" w:rsidRPr="00B6284F">
        <w:rPr>
          <w:rFonts w:cs="Arial"/>
          <w:bCs/>
          <w:szCs w:val="22"/>
          <w:rPrChange w:id="151" w:author="Raumanu G. Pranjivan" w:date="2019-11-27T14:42:00Z">
            <w:rPr>
              <w:rFonts w:cs="Arial"/>
              <w:bCs/>
              <w:szCs w:val="22"/>
            </w:rPr>
          </w:rPrChange>
        </w:rPr>
        <w:t xml:space="preserve">Government </w:t>
      </w:r>
      <w:r w:rsidRPr="00B6284F">
        <w:rPr>
          <w:rFonts w:cs="Arial"/>
          <w:bCs/>
          <w:szCs w:val="22"/>
          <w:rPrChange w:id="152" w:author="Raumanu G. Pranjivan" w:date="2019-11-27T14:42:00Z">
            <w:rPr>
              <w:rFonts w:cs="Arial"/>
              <w:bCs/>
              <w:szCs w:val="22"/>
            </w:rPr>
          </w:rPrChange>
        </w:rPr>
        <w:t xml:space="preserve">agrees to pay the Supplier the </w:t>
      </w:r>
      <w:r w:rsidR="00DE0E59" w:rsidRPr="00B6284F">
        <w:rPr>
          <w:rFonts w:cs="Arial"/>
          <w:bCs/>
          <w:szCs w:val="22"/>
          <w:rPrChange w:id="153" w:author="Raumanu G. Pranjivan" w:date="2019-11-27T14:42:00Z">
            <w:rPr>
              <w:rFonts w:cs="Arial"/>
              <w:bCs/>
              <w:szCs w:val="22"/>
            </w:rPr>
          </w:rPrChange>
        </w:rPr>
        <w:t>Amount Payable</w:t>
      </w:r>
      <w:r w:rsidR="00A31734" w:rsidRPr="00B6284F">
        <w:rPr>
          <w:rFonts w:cs="Arial"/>
          <w:bCs/>
          <w:szCs w:val="22"/>
          <w:rPrChange w:id="154" w:author="Raumanu G. Pranjivan" w:date="2019-11-27T14:42:00Z">
            <w:rPr>
              <w:rFonts w:cs="Arial"/>
              <w:bCs/>
              <w:szCs w:val="22"/>
            </w:rPr>
          </w:rPrChange>
        </w:rPr>
        <w:t>,</w:t>
      </w:r>
      <w:r w:rsidRPr="00B6284F">
        <w:rPr>
          <w:rFonts w:cs="Arial"/>
          <w:bCs/>
          <w:szCs w:val="22"/>
          <w:rPrChange w:id="155" w:author="Raumanu G. Pranjivan" w:date="2019-11-27T14:42:00Z">
            <w:rPr>
              <w:rFonts w:cs="Arial"/>
              <w:bCs/>
              <w:szCs w:val="22"/>
            </w:rPr>
          </w:rPrChange>
        </w:rPr>
        <w:t xml:space="preserve"> in </w:t>
      </w:r>
      <w:r w:rsidR="000C48F0" w:rsidRPr="00B6284F">
        <w:rPr>
          <w:rFonts w:cs="Arial"/>
          <w:bCs/>
          <w:szCs w:val="22"/>
          <w:rPrChange w:id="156" w:author="Raumanu G. Pranjivan" w:date="2019-11-27T14:42:00Z">
            <w:rPr>
              <w:rFonts w:cs="Arial"/>
              <w:bCs/>
              <w:szCs w:val="22"/>
            </w:rPr>
          </w:rPrChange>
        </w:rPr>
        <w:t>the manner set out in Item</w:t>
      </w:r>
      <w:r w:rsidR="00D9636C" w:rsidRPr="00B6284F">
        <w:rPr>
          <w:rFonts w:cs="Arial"/>
          <w:bCs/>
          <w:szCs w:val="22"/>
          <w:rPrChange w:id="157" w:author="Raumanu G. Pranjivan" w:date="2019-11-27T14:42:00Z">
            <w:rPr>
              <w:rFonts w:cs="Arial"/>
              <w:bCs/>
              <w:szCs w:val="22"/>
              <w:highlight w:val="green"/>
            </w:rPr>
          </w:rPrChange>
        </w:rPr>
        <w:t xml:space="preserve"> 4</w:t>
      </w:r>
      <w:r w:rsidRPr="00B6284F">
        <w:rPr>
          <w:rFonts w:cs="Arial"/>
          <w:bCs/>
          <w:szCs w:val="22"/>
          <w:rPrChange w:id="158" w:author="Raumanu G. Pranjivan" w:date="2019-11-27T14:42:00Z">
            <w:rPr>
              <w:rFonts w:cs="Arial"/>
              <w:bCs/>
              <w:szCs w:val="22"/>
            </w:rPr>
          </w:rPrChange>
        </w:rPr>
        <w:t>.</w:t>
      </w:r>
    </w:p>
    <w:p w:rsidR="004F6C13" w:rsidRPr="00B6284F" w:rsidRDefault="004F6C13" w:rsidP="005825E0">
      <w:pPr>
        <w:autoSpaceDE w:val="0"/>
        <w:autoSpaceDN w:val="0"/>
        <w:adjustRightInd w:val="0"/>
        <w:spacing w:after="0" w:line="240" w:lineRule="auto"/>
        <w:rPr>
          <w:rFonts w:cs="Arial"/>
          <w:bCs/>
          <w:szCs w:val="22"/>
          <w:rPrChange w:id="159" w:author="Raumanu G. Pranjivan" w:date="2019-11-27T14:42:00Z">
            <w:rPr>
              <w:rFonts w:cs="Arial"/>
              <w:bCs/>
              <w:szCs w:val="22"/>
            </w:rPr>
          </w:rPrChange>
        </w:rPr>
      </w:pPr>
    </w:p>
    <w:p w:rsidR="004F6C13" w:rsidRPr="00B6284F" w:rsidRDefault="004F6C13" w:rsidP="005825E0">
      <w:pPr>
        <w:autoSpaceDE w:val="0"/>
        <w:autoSpaceDN w:val="0"/>
        <w:adjustRightInd w:val="0"/>
        <w:spacing w:after="0" w:line="240" w:lineRule="auto"/>
        <w:rPr>
          <w:rFonts w:cs="Arial"/>
          <w:bCs/>
          <w:szCs w:val="22"/>
          <w:rPrChange w:id="160" w:author="Raumanu G. Pranjivan" w:date="2019-11-27T14:42:00Z">
            <w:rPr>
              <w:rFonts w:cs="Arial"/>
              <w:bCs/>
              <w:szCs w:val="22"/>
            </w:rPr>
          </w:rPrChange>
        </w:rPr>
      </w:pPr>
      <w:r w:rsidRPr="00B6284F">
        <w:rPr>
          <w:rFonts w:cs="Arial"/>
          <w:bCs/>
          <w:szCs w:val="22"/>
          <w:rPrChange w:id="161" w:author="Raumanu G. Pranjivan" w:date="2019-11-27T14:42:00Z">
            <w:rPr>
              <w:rFonts w:cs="Arial"/>
              <w:bCs/>
              <w:szCs w:val="22"/>
            </w:rPr>
          </w:rPrChange>
        </w:rPr>
        <w:t xml:space="preserve">The following documents shall form part of this </w:t>
      </w:r>
      <w:r w:rsidR="00A361F6" w:rsidRPr="00B6284F">
        <w:rPr>
          <w:rFonts w:cs="Arial"/>
          <w:bCs/>
          <w:szCs w:val="22"/>
          <w:rPrChange w:id="162" w:author="Raumanu G. Pranjivan" w:date="2019-11-27T14:42:00Z">
            <w:rPr>
              <w:rFonts w:cs="Arial"/>
              <w:bCs/>
              <w:szCs w:val="22"/>
            </w:rPr>
          </w:rPrChange>
        </w:rPr>
        <w:t>agreement</w:t>
      </w:r>
      <w:r w:rsidRPr="00B6284F">
        <w:rPr>
          <w:rFonts w:cs="Arial"/>
          <w:bCs/>
          <w:szCs w:val="22"/>
          <w:rPrChange w:id="163" w:author="Raumanu G. Pranjivan" w:date="2019-11-27T14:42:00Z">
            <w:rPr>
              <w:rFonts w:cs="Arial"/>
              <w:bCs/>
              <w:szCs w:val="22"/>
            </w:rPr>
          </w:rPrChange>
        </w:rPr>
        <w:t>:</w:t>
      </w:r>
    </w:p>
    <w:p w:rsidR="004F6C13" w:rsidRPr="00B6284F" w:rsidRDefault="004F6C13" w:rsidP="005825E0">
      <w:pPr>
        <w:autoSpaceDE w:val="0"/>
        <w:autoSpaceDN w:val="0"/>
        <w:adjustRightInd w:val="0"/>
        <w:spacing w:after="0" w:line="240" w:lineRule="auto"/>
        <w:rPr>
          <w:rFonts w:cs="Arial"/>
          <w:b/>
          <w:bCs/>
          <w:szCs w:val="22"/>
          <w:rPrChange w:id="164" w:author="Raumanu G. Pranjivan" w:date="2019-11-27T14:42:00Z">
            <w:rPr>
              <w:rFonts w:cs="Arial"/>
              <w:b/>
              <w:bCs/>
              <w:szCs w:val="22"/>
            </w:rPr>
          </w:rPrChange>
        </w:rPr>
      </w:pPr>
    </w:p>
    <w:p w:rsidR="005F1923" w:rsidRPr="00B6284F" w:rsidRDefault="004F6C13">
      <w:pPr>
        <w:autoSpaceDE w:val="0"/>
        <w:autoSpaceDN w:val="0"/>
        <w:adjustRightInd w:val="0"/>
        <w:spacing w:after="0" w:line="240" w:lineRule="auto"/>
        <w:ind w:left="709"/>
        <w:rPr>
          <w:ins w:id="165" w:author="Florence M. Takinana" w:date="2019-05-09T18:39:00Z"/>
          <w:rFonts w:cs="Arial"/>
          <w:b/>
          <w:bCs/>
          <w:szCs w:val="22"/>
          <w:rPrChange w:id="166" w:author="Raumanu G. Pranjivan" w:date="2019-11-27T14:42:00Z">
            <w:rPr>
              <w:ins w:id="167" w:author="Florence M. Takinana" w:date="2019-05-09T18:39:00Z"/>
              <w:rFonts w:cs="Arial"/>
              <w:b/>
              <w:bCs/>
              <w:szCs w:val="22"/>
              <w:highlight w:val="green"/>
            </w:rPr>
          </w:rPrChange>
        </w:rPr>
        <w:pPrChange w:id="168" w:author="Florence M. Takinana" w:date="2019-05-09T18:38:00Z">
          <w:pPr>
            <w:autoSpaceDE w:val="0"/>
            <w:autoSpaceDN w:val="0"/>
            <w:adjustRightInd w:val="0"/>
            <w:spacing w:after="0" w:line="240" w:lineRule="auto"/>
          </w:pPr>
        </w:pPrChange>
      </w:pPr>
      <w:r w:rsidRPr="00B6284F">
        <w:rPr>
          <w:rFonts w:cs="Arial"/>
          <w:b/>
          <w:bCs/>
          <w:szCs w:val="22"/>
          <w:rPrChange w:id="169" w:author="Raumanu G. Pranjivan" w:date="2019-11-27T14:42:00Z">
            <w:rPr>
              <w:rFonts w:cs="Arial"/>
              <w:b/>
              <w:bCs/>
              <w:szCs w:val="22"/>
            </w:rPr>
          </w:rPrChange>
        </w:rPr>
        <w:tab/>
        <w:t>Schedule</w:t>
      </w:r>
      <w:del w:id="170" w:author="Florence M. Takinana" w:date="2019-05-09T20:11:00Z">
        <w:r w:rsidRPr="00B6284F" w:rsidDel="002B2B2F">
          <w:rPr>
            <w:rFonts w:cs="Arial"/>
            <w:b/>
            <w:bCs/>
            <w:szCs w:val="22"/>
            <w:rPrChange w:id="171" w:author="Raumanu G. Pranjivan" w:date="2019-11-27T14:42:00Z">
              <w:rPr>
                <w:rFonts w:cs="Arial"/>
                <w:b/>
                <w:bCs/>
                <w:szCs w:val="22"/>
                <w:highlight w:val="green"/>
              </w:rPr>
            </w:rPrChange>
          </w:rPr>
          <w:delText xml:space="preserve"> </w:delText>
        </w:r>
        <w:r w:rsidR="00B46816" w:rsidRPr="00B6284F" w:rsidDel="002B2B2F">
          <w:rPr>
            <w:rFonts w:cs="Arial"/>
            <w:b/>
            <w:bCs/>
            <w:szCs w:val="22"/>
            <w:rPrChange w:id="172" w:author="Raumanu G. Pranjivan" w:date="2019-11-27T14:42:00Z">
              <w:rPr>
                <w:rFonts w:cs="Arial"/>
                <w:b/>
                <w:bCs/>
                <w:szCs w:val="22"/>
                <w:highlight w:val="green"/>
              </w:rPr>
            </w:rPrChange>
          </w:rPr>
          <w:delText>1</w:delText>
        </w:r>
      </w:del>
      <w:r w:rsidRPr="00B6284F">
        <w:rPr>
          <w:rFonts w:cs="Arial"/>
          <w:b/>
          <w:bCs/>
          <w:szCs w:val="22"/>
          <w:rPrChange w:id="173" w:author="Raumanu G. Pranjivan" w:date="2019-11-27T14:42:00Z">
            <w:rPr>
              <w:rFonts w:cs="Arial"/>
              <w:b/>
              <w:bCs/>
              <w:szCs w:val="22"/>
              <w:highlight w:val="green"/>
            </w:rPr>
          </w:rPrChange>
        </w:rPr>
        <w:t xml:space="preserve"> – </w:t>
      </w:r>
      <w:ins w:id="174" w:author="Florence M. Takinana" w:date="2019-05-09T16:52:00Z">
        <w:r w:rsidR="00683E8C" w:rsidRPr="00B6284F">
          <w:rPr>
            <w:rFonts w:cs="Arial"/>
            <w:b/>
            <w:bCs/>
            <w:szCs w:val="22"/>
            <w:rPrChange w:id="175" w:author="Raumanu G. Pranjivan" w:date="2019-11-27T14:42:00Z">
              <w:rPr>
                <w:rFonts w:cs="Arial"/>
                <w:b/>
                <w:bCs/>
                <w:szCs w:val="22"/>
                <w:highlight w:val="green"/>
              </w:rPr>
            </w:rPrChange>
          </w:rPr>
          <w:t xml:space="preserve">Copy of the </w:t>
        </w:r>
      </w:ins>
      <w:ins w:id="176" w:author="Florence M. Takinana" w:date="2019-05-09T18:38:00Z">
        <w:r w:rsidR="005F1923" w:rsidRPr="00B6284F">
          <w:rPr>
            <w:rFonts w:cs="Arial"/>
            <w:b/>
            <w:bCs/>
            <w:szCs w:val="22"/>
            <w:rPrChange w:id="177" w:author="Raumanu G. Pranjivan" w:date="2019-11-27T14:42:00Z">
              <w:rPr>
                <w:rFonts w:cs="Arial"/>
                <w:b/>
                <w:bCs/>
                <w:szCs w:val="22"/>
                <w:highlight w:val="green"/>
              </w:rPr>
            </w:rPrChange>
          </w:rPr>
          <w:t xml:space="preserve">Government </w:t>
        </w:r>
        <w:r w:rsidR="004D37F3" w:rsidRPr="00B6284F">
          <w:rPr>
            <w:rFonts w:cs="Arial"/>
            <w:b/>
            <w:bCs/>
            <w:szCs w:val="22"/>
            <w:rPrChange w:id="178" w:author="Raumanu G. Pranjivan" w:date="2019-11-27T14:42:00Z">
              <w:rPr>
                <w:rFonts w:cs="Arial"/>
                <w:b/>
                <w:bCs/>
                <w:szCs w:val="22"/>
                <w:highlight w:val="green"/>
              </w:rPr>
            </w:rPrChange>
          </w:rPr>
          <w:t xml:space="preserve">Tender Board </w:t>
        </w:r>
      </w:ins>
      <w:ins w:id="179" w:author="Florence M. Takinana" w:date="2019-05-09T18:39:00Z">
        <w:r w:rsidR="004D37F3" w:rsidRPr="00B6284F">
          <w:rPr>
            <w:rFonts w:cs="Arial"/>
            <w:b/>
            <w:bCs/>
            <w:szCs w:val="22"/>
            <w:rPrChange w:id="180" w:author="Raumanu G. Pranjivan" w:date="2019-11-27T14:42:00Z">
              <w:rPr>
                <w:rFonts w:cs="Arial"/>
                <w:b/>
                <w:bCs/>
                <w:szCs w:val="22"/>
                <w:highlight w:val="green"/>
              </w:rPr>
            </w:rPrChange>
          </w:rPr>
          <w:t>a</w:t>
        </w:r>
      </w:ins>
      <w:ins w:id="181" w:author="Florence M. Takinana" w:date="2019-05-09T18:38:00Z">
        <w:r w:rsidR="004D37F3" w:rsidRPr="00B6284F">
          <w:rPr>
            <w:rFonts w:cs="Arial"/>
            <w:b/>
            <w:bCs/>
            <w:szCs w:val="22"/>
            <w:rPrChange w:id="182" w:author="Raumanu G. Pranjivan" w:date="2019-11-27T14:42:00Z">
              <w:rPr>
                <w:rFonts w:cs="Arial"/>
                <w:b/>
                <w:bCs/>
                <w:szCs w:val="22"/>
                <w:highlight w:val="green"/>
              </w:rPr>
            </w:rPrChange>
          </w:rPr>
          <w:t xml:space="preserve">pproval </w:t>
        </w:r>
      </w:ins>
      <w:ins w:id="183" w:author="Florence M. Takinana" w:date="2019-05-09T18:39:00Z">
        <w:r w:rsidR="004D37F3" w:rsidRPr="00B6284F">
          <w:rPr>
            <w:rFonts w:cs="Arial"/>
            <w:b/>
            <w:bCs/>
            <w:szCs w:val="22"/>
            <w:rPrChange w:id="184" w:author="Raumanu G. Pranjivan" w:date="2019-11-27T14:42:00Z">
              <w:rPr>
                <w:rFonts w:cs="Arial"/>
                <w:b/>
                <w:bCs/>
                <w:szCs w:val="22"/>
                <w:highlight w:val="green"/>
              </w:rPr>
            </w:rPrChange>
          </w:rPr>
          <w:t>l</w:t>
        </w:r>
      </w:ins>
      <w:ins w:id="185" w:author="Florence M. Takinana" w:date="2019-05-09T18:38:00Z">
        <w:r w:rsidR="005F1923" w:rsidRPr="00B6284F">
          <w:rPr>
            <w:rFonts w:cs="Arial"/>
            <w:b/>
            <w:bCs/>
            <w:szCs w:val="22"/>
            <w:rPrChange w:id="186" w:author="Raumanu G. Pranjivan" w:date="2019-11-27T14:42:00Z">
              <w:rPr>
                <w:rFonts w:cs="Arial"/>
                <w:b/>
                <w:bCs/>
                <w:szCs w:val="22"/>
                <w:highlight w:val="green"/>
              </w:rPr>
            </w:rPrChange>
          </w:rPr>
          <w:t>etter to the Supplier</w:t>
        </w:r>
      </w:ins>
    </w:p>
    <w:p w:rsidR="000C48F0" w:rsidRPr="00B6284F" w:rsidDel="00736D47" w:rsidRDefault="004F6C13">
      <w:pPr>
        <w:tabs>
          <w:tab w:val="left" w:pos="4009"/>
        </w:tabs>
        <w:autoSpaceDE w:val="0"/>
        <w:autoSpaceDN w:val="0"/>
        <w:adjustRightInd w:val="0"/>
        <w:spacing w:after="0" w:line="240" w:lineRule="auto"/>
        <w:ind w:left="709"/>
        <w:rPr>
          <w:del w:id="187" w:author="Florence M. Takinana" w:date="2019-05-09T20:07:00Z"/>
          <w:rFonts w:cs="Arial"/>
          <w:szCs w:val="22"/>
          <w:rPrChange w:id="188" w:author="Raumanu G. Pranjivan" w:date="2019-11-27T14:42:00Z">
            <w:rPr>
              <w:del w:id="189" w:author="Florence M. Takinana" w:date="2019-05-09T20:07:00Z"/>
              <w:rFonts w:cs="Arial"/>
              <w:szCs w:val="22"/>
            </w:rPr>
          </w:rPrChange>
        </w:rPr>
        <w:pPrChange w:id="190" w:author="Florence M. Takinana" w:date="2019-05-09T19:59:00Z">
          <w:pPr>
            <w:autoSpaceDE w:val="0"/>
            <w:autoSpaceDN w:val="0"/>
            <w:adjustRightInd w:val="0"/>
            <w:spacing w:after="0" w:line="240" w:lineRule="auto"/>
          </w:pPr>
        </w:pPrChange>
      </w:pPr>
      <w:del w:id="191" w:author="Florence M. Takinana" w:date="2019-05-09T15:38:00Z">
        <w:r w:rsidRPr="00B6284F" w:rsidDel="00D71BBC">
          <w:rPr>
            <w:rFonts w:cs="Arial"/>
            <w:b/>
            <w:bCs/>
            <w:szCs w:val="22"/>
            <w:rPrChange w:id="192" w:author="Raumanu G. Pranjivan" w:date="2019-11-27T14:42:00Z">
              <w:rPr>
                <w:rFonts w:cs="Arial"/>
                <w:b/>
                <w:bCs/>
                <w:szCs w:val="22"/>
                <w:highlight w:val="green"/>
              </w:rPr>
            </w:rPrChange>
          </w:rPr>
          <w:delText>Tender No. CTN</w:delText>
        </w:r>
        <w:r w:rsidRPr="00B6284F" w:rsidDel="00D71BBC">
          <w:rPr>
            <w:rFonts w:cs="Arial"/>
            <w:bCs/>
            <w:szCs w:val="22"/>
            <w:rPrChange w:id="193" w:author="Raumanu G. Pranjivan" w:date="2019-11-27T14:42:00Z">
              <w:rPr>
                <w:rFonts w:cs="Arial"/>
                <w:bCs/>
                <w:szCs w:val="22"/>
                <w:highlight w:val="green"/>
              </w:rPr>
            </w:rPrChange>
          </w:rPr>
          <w:delText xml:space="preserve"> </w:delText>
        </w:r>
      </w:del>
      <w:customXmlDelRangeStart w:id="194" w:author="Florence M. Takinana" w:date="2019-05-09T15:38:00Z"/>
      <w:sdt>
        <w:sdtPr>
          <w:rPr>
            <w:rFonts w:cs="Arial"/>
            <w:szCs w:val="22"/>
            <w:rPrChange w:id="195" w:author="Raumanu G. Pranjivan" w:date="2019-11-27T14:42:00Z">
              <w:rPr>
                <w:rFonts w:cs="Arial"/>
                <w:szCs w:val="22"/>
              </w:rPr>
            </w:rPrChange>
          </w:rPr>
          <w:id w:val="692576527"/>
          <w:placeholder>
            <w:docPart w:val="A229BD21584148DAB8554D2D91DFCC63"/>
          </w:placeholder>
        </w:sdtPr>
        <w:sdtEndPr>
          <w:rPr>
            <w:rPrChange w:id="196" w:author="Raumanu G. Pranjivan" w:date="2019-11-27T14:42:00Z">
              <w:rPr/>
            </w:rPrChange>
          </w:rPr>
        </w:sdtEndPr>
        <w:sdtContent>
          <w:customXmlDelRangeEnd w:id="194"/>
          <w:del w:id="197" w:author="Florence M. Takinana" w:date="2019-05-09T15:38:00Z">
            <w:r w:rsidRPr="00B6284F" w:rsidDel="00D71BBC">
              <w:rPr>
                <w:rFonts w:cs="Arial"/>
                <w:b/>
                <w:szCs w:val="22"/>
                <w:rPrChange w:id="198" w:author="Raumanu G. Pranjivan" w:date="2019-11-27T14:42:00Z">
                  <w:rPr>
                    <w:rFonts w:cs="Arial"/>
                    <w:b/>
                    <w:szCs w:val="22"/>
                    <w:highlight w:val="green"/>
                  </w:rPr>
                </w:rPrChange>
              </w:rPr>
              <w:delText>please insert CTN reference number</w:delText>
            </w:r>
          </w:del>
          <w:customXmlDelRangeStart w:id="199" w:author="Florence M. Takinana" w:date="2019-05-09T15:38:00Z"/>
        </w:sdtContent>
      </w:sdt>
      <w:customXmlDelRangeEnd w:id="199"/>
    </w:p>
    <w:p w:rsidR="00581189" w:rsidRPr="00B6284F" w:rsidRDefault="00B46816" w:rsidP="00B46816">
      <w:pPr>
        <w:autoSpaceDE w:val="0"/>
        <w:autoSpaceDN w:val="0"/>
        <w:adjustRightInd w:val="0"/>
        <w:spacing w:after="0" w:line="240" w:lineRule="auto"/>
        <w:rPr>
          <w:ins w:id="200" w:author="Florence M. Takinana" w:date="2019-05-09T16:40:00Z"/>
          <w:rFonts w:cs="Arial"/>
          <w:b/>
          <w:bCs/>
          <w:szCs w:val="22"/>
          <w:rPrChange w:id="201" w:author="Raumanu G. Pranjivan" w:date="2019-11-27T14:42:00Z">
            <w:rPr>
              <w:ins w:id="202" w:author="Florence M. Takinana" w:date="2019-05-09T16:40:00Z"/>
              <w:rFonts w:cs="Arial"/>
              <w:b/>
              <w:bCs/>
              <w:szCs w:val="22"/>
            </w:rPr>
          </w:rPrChange>
        </w:rPr>
      </w:pPr>
      <w:del w:id="203" w:author="Florence M. Takinana" w:date="2019-05-09T20:07:00Z">
        <w:r w:rsidRPr="00B6284F" w:rsidDel="00736D47">
          <w:rPr>
            <w:rFonts w:cs="Arial"/>
            <w:b/>
            <w:bCs/>
            <w:szCs w:val="22"/>
            <w:rPrChange w:id="204" w:author="Raumanu G. Pranjivan" w:date="2019-11-27T14:42:00Z">
              <w:rPr>
                <w:rFonts w:cs="Arial"/>
                <w:b/>
                <w:bCs/>
                <w:szCs w:val="22"/>
              </w:rPr>
            </w:rPrChange>
          </w:rPr>
          <w:tab/>
          <w:delText xml:space="preserve">Schedule 2 – Details of </w:delText>
        </w:r>
      </w:del>
      <w:del w:id="205" w:author="Florence M. Takinana" w:date="2019-05-09T18:50:00Z">
        <w:r w:rsidRPr="00B6284F" w:rsidDel="007C1758">
          <w:rPr>
            <w:rFonts w:cs="Arial"/>
            <w:b/>
            <w:bCs/>
            <w:szCs w:val="22"/>
            <w:rPrChange w:id="206" w:author="Raumanu G. Pranjivan" w:date="2019-11-27T14:42:00Z">
              <w:rPr>
                <w:rFonts w:cs="Arial"/>
                <w:b/>
                <w:bCs/>
                <w:szCs w:val="22"/>
                <w:highlight w:val="yellow"/>
              </w:rPr>
            </w:rPrChange>
          </w:rPr>
          <w:delText>g</w:delText>
        </w:r>
      </w:del>
      <w:del w:id="207" w:author="Florence M. Takinana" w:date="2019-05-09T20:07:00Z">
        <w:r w:rsidRPr="00B6284F" w:rsidDel="00736D47">
          <w:rPr>
            <w:rFonts w:cs="Arial"/>
            <w:b/>
            <w:bCs/>
            <w:szCs w:val="22"/>
            <w:rPrChange w:id="208" w:author="Raumanu G. Pranjivan" w:date="2019-11-27T14:42:00Z">
              <w:rPr>
                <w:rFonts w:cs="Arial"/>
                <w:b/>
                <w:bCs/>
                <w:szCs w:val="22"/>
                <w:highlight w:val="yellow"/>
              </w:rPr>
            </w:rPrChange>
          </w:rPr>
          <w:delText>oods and prices</w:delText>
        </w:r>
      </w:del>
    </w:p>
    <w:p w:rsidR="00581189" w:rsidRPr="00B6284F" w:rsidRDefault="00581189">
      <w:pPr>
        <w:pStyle w:val="NumberingAgreement-Level1"/>
        <w:numPr>
          <w:ilvl w:val="0"/>
          <w:numId w:val="0"/>
        </w:numPr>
        <w:rPr>
          <w:ins w:id="209" w:author="Florence M. Takinana" w:date="2019-05-09T16:40:00Z"/>
          <w:b w:val="0"/>
          <w:caps w:val="0"/>
          <w:lang w:val="en-GB"/>
          <w:rPrChange w:id="210" w:author="Raumanu G. Pranjivan" w:date="2019-11-27T14:42:00Z">
            <w:rPr>
              <w:ins w:id="211" w:author="Florence M. Takinana" w:date="2019-05-09T16:40:00Z"/>
              <w:b w:val="0"/>
              <w:caps w:val="0"/>
              <w:lang w:val="en-GB"/>
            </w:rPr>
          </w:rPrChange>
        </w:rPr>
        <w:pPrChange w:id="212" w:author="Florence M. Takinana" w:date="2019-05-09T16:40:00Z">
          <w:pPr>
            <w:pStyle w:val="NumberingAgreement-Level1"/>
          </w:pPr>
        </w:pPrChange>
      </w:pPr>
      <w:ins w:id="213" w:author="Florence M. Takinana" w:date="2019-05-09T16:40:00Z">
        <w:r w:rsidRPr="00B6284F">
          <w:rPr>
            <w:b w:val="0"/>
            <w:caps w:val="0"/>
            <w:lang w:val="en-GB"/>
            <w:rPrChange w:id="214" w:author="Raumanu G. Pranjivan" w:date="2019-11-27T14:42:00Z">
              <w:rPr>
                <w:b w:val="0"/>
                <w:caps w:val="0"/>
                <w:lang w:val="en-GB"/>
              </w:rPr>
            </w:rPrChange>
          </w:rPr>
          <w:t xml:space="preserve">In interpreting this agreement, if any term or provision of </w:t>
        </w:r>
      </w:ins>
      <w:ins w:id="215" w:author="Florence M. Takinana" w:date="2019-05-09T16:41:00Z">
        <w:r w:rsidRPr="00B6284F">
          <w:rPr>
            <w:b w:val="0"/>
            <w:caps w:val="0"/>
            <w:lang w:val="en-GB"/>
            <w:rPrChange w:id="216" w:author="Raumanu G. Pranjivan" w:date="2019-11-27T14:42:00Z">
              <w:rPr>
                <w:b w:val="0"/>
                <w:caps w:val="0"/>
                <w:lang w:val="en-GB"/>
              </w:rPr>
            </w:rPrChange>
          </w:rPr>
          <w:t>this agreement</w:t>
        </w:r>
      </w:ins>
      <w:ins w:id="217" w:author="Florence M. Takinana" w:date="2019-05-09T16:40:00Z">
        <w:r w:rsidRPr="00B6284F">
          <w:rPr>
            <w:b w:val="0"/>
            <w:caps w:val="0"/>
            <w:lang w:val="en-GB"/>
            <w:rPrChange w:id="218" w:author="Raumanu G. Pranjivan" w:date="2019-11-27T14:42:00Z">
              <w:rPr>
                <w:b w:val="0"/>
                <w:caps w:val="0"/>
                <w:lang w:val="en-GB"/>
              </w:rPr>
            </w:rPrChange>
          </w:rPr>
          <w:t xml:space="preserve"> is inconsistent with a term or provision of another document, the term or provision of </w:t>
        </w:r>
      </w:ins>
      <w:ins w:id="219" w:author="Florence M. Takinana" w:date="2019-05-09T16:41:00Z">
        <w:r w:rsidRPr="00B6284F">
          <w:rPr>
            <w:b w:val="0"/>
            <w:caps w:val="0"/>
            <w:lang w:val="en-GB"/>
            <w:rPrChange w:id="220" w:author="Raumanu G. Pranjivan" w:date="2019-11-27T14:42:00Z">
              <w:rPr>
                <w:b w:val="0"/>
                <w:caps w:val="0"/>
                <w:lang w:val="en-GB"/>
              </w:rPr>
            </w:rPrChange>
          </w:rPr>
          <w:t>this document</w:t>
        </w:r>
      </w:ins>
      <w:ins w:id="221" w:author="Florence M. Takinana" w:date="2019-05-09T16:40:00Z">
        <w:r w:rsidRPr="00B6284F">
          <w:rPr>
            <w:b w:val="0"/>
            <w:caps w:val="0"/>
            <w:lang w:val="en-GB"/>
            <w:rPrChange w:id="222" w:author="Raumanu G. Pranjivan" w:date="2019-11-27T14:42:00Z">
              <w:rPr>
                <w:b w:val="0"/>
                <w:caps w:val="0"/>
                <w:lang w:val="en-GB"/>
              </w:rPr>
            </w:rPrChange>
          </w:rPr>
          <w:t xml:space="preserve"> will have priority to the extent of any inconsistency.</w:t>
        </w:r>
      </w:ins>
    </w:p>
    <w:p w:rsidR="00581189" w:rsidRPr="00B6284F" w:rsidRDefault="00581189" w:rsidP="00B46816">
      <w:pPr>
        <w:autoSpaceDE w:val="0"/>
        <w:autoSpaceDN w:val="0"/>
        <w:adjustRightInd w:val="0"/>
        <w:spacing w:after="0" w:line="240" w:lineRule="auto"/>
        <w:rPr>
          <w:lang w:val="en-GB"/>
          <w:rPrChange w:id="223" w:author="Raumanu G. Pranjivan" w:date="2019-11-27T14:42:00Z">
            <w:rPr>
              <w:lang w:val="en-GB"/>
            </w:rPr>
          </w:rPrChange>
        </w:rPr>
      </w:pPr>
    </w:p>
    <w:p w:rsidR="00B46816" w:rsidRPr="00B6284F" w:rsidDel="00A55A61" w:rsidRDefault="00B46816" w:rsidP="005825E0">
      <w:pPr>
        <w:autoSpaceDE w:val="0"/>
        <w:autoSpaceDN w:val="0"/>
        <w:adjustRightInd w:val="0"/>
        <w:spacing w:after="0" w:line="240" w:lineRule="auto"/>
        <w:rPr>
          <w:del w:id="224" w:author="Florence M. Takinana" w:date="2019-05-09T19:46:00Z"/>
          <w:lang w:val="en-GB"/>
          <w:rPrChange w:id="225" w:author="Raumanu G. Pranjivan" w:date="2019-11-27T14:42:00Z">
            <w:rPr>
              <w:del w:id="226" w:author="Florence M. Takinana" w:date="2019-05-09T19:46:00Z"/>
              <w:lang w:val="en-GB"/>
            </w:rPr>
          </w:rPrChange>
        </w:rPr>
      </w:pPr>
    </w:p>
    <w:p w:rsidR="0083707E" w:rsidRPr="00B6284F" w:rsidRDefault="00271F06" w:rsidP="005825E0">
      <w:pPr>
        <w:pStyle w:val="HEADING"/>
        <w:keepNext/>
        <w:rPr>
          <w:lang w:val="en-GB"/>
          <w:rPrChange w:id="227" w:author="Raumanu G. Pranjivan" w:date="2019-11-27T14:42:00Z">
            <w:rPr>
              <w:lang w:val="en-GB"/>
            </w:rPr>
          </w:rPrChange>
        </w:rPr>
      </w:pPr>
      <w:r w:rsidRPr="00B6284F">
        <w:rPr>
          <w:lang w:val="en-GB"/>
          <w:rPrChange w:id="228" w:author="Raumanu G. Pranjivan" w:date="2019-11-27T14:42:00Z">
            <w:rPr>
              <w:lang w:val="en-GB"/>
            </w:rPr>
          </w:rPrChange>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658"/>
        <w:tblGridChange w:id="229">
          <w:tblGrid>
            <w:gridCol w:w="113"/>
            <w:gridCol w:w="805"/>
            <w:gridCol w:w="113"/>
            <w:gridCol w:w="8545"/>
            <w:gridCol w:w="113"/>
          </w:tblGrid>
        </w:tblGridChange>
      </w:tblGrid>
      <w:tr w:rsidR="00686411" w:rsidRPr="00B6284F" w:rsidTr="00686411">
        <w:trPr>
          <w:trHeight w:val="2600"/>
        </w:trPr>
        <w:tc>
          <w:tcPr>
            <w:tcW w:w="918" w:type="dxa"/>
            <w:shd w:val="clear" w:color="auto" w:fill="auto"/>
          </w:tcPr>
          <w:p w:rsidR="00271F06" w:rsidRPr="00B6284F" w:rsidRDefault="00271F06" w:rsidP="006F776A">
            <w:pPr>
              <w:keepNext/>
              <w:rPr>
                <w:rFonts w:cs="Arial"/>
                <w:szCs w:val="22"/>
                <w:lang w:val="en-GB"/>
                <w:rPrChange w:id="230" w:author="Raumanu G. Pranjivan" w:date="2019-11-27T14:42:00Z">
                  <w:rPr>
                    <w:rFonts w:cs="Arial"/>
                    <w:szCs w:val="22"/>
                    <w:lang w:val="en-GB"/>
                  </w:rPr>
                </w:rPrChange>
              </w:rPr>
            </w:pPr>
            <w:r w:rsidRPr="00B6284F">
              <w:rPr>
                <w:rFonts w:cs="Arial"/>
                <w:b/>
                <w:szCs w:val="22"/>
                <w:lang w:val="en-GB"/>
                <w:rPrChange w:id="231" w:author="Raumanu G. Pranjivan" w:date="2019-11-27T14:42:00Z">
                  <w:rPr>
                    <w:rFonts w:cs="Arial"/>
                    <w:b/>
                    <w:szCs w:val="22"/>
                    <w:lang w:val="en-GB"/>
                  </w:rPr>
                </w:rPrChange>
              </w:rPr>
              <w:t>Item 1</w:t>
            </w:r>
          </w:p>
          <w:p w:rsidR="00271F06" w:rsidRPr="00B6284F" w:rsidRDefault="00271F06" w:rsidP="006F776A">
            <w:pPr>
              <w:keepNext/>
              <w:rPr>
                <w:rFonts w:cs="Arial"/>
                <w:szCs w:val="22"/>
                <w:lang w:val="en-GB"/>
                <w:rPrChange w:id="232" w:author="Raumanu G. Pranjivan" w:date="2019-11-27T14:42:00Z">
                  <w:rPr>
                    <w:rFonts w:cs="Arial"/>
                    <w:szCs w:val="22"/>
                    <w:lang w:val="en-GB"/>
                  </w:rPr>
                </w:rPrChange>
              </w:rPr>
            </w:pPr>
          </w:p>
        </w:tc>
        <w:tc>
          <w:tcPr>
            <w:tcW w:w="8658" w:type="dxa"/>
            <w:shd w:val="clear" w:color="auto" w:fill="auto"/>
          </w:tcPr>
          <w:p w:rsidR="00686411" w:rsidRPr="00B6284F" w:rsidRDefault="001A71B1" w:rsidP="006F776A">
            <w:pPr>
              <w:keepNext/>
              <w:jc w:val="left"/>
              <w:rPr>
                <w:rFonts w:cs="Arial"/>
                <w:b/>
                <w:szCs w:val="22"/>
                <w:lang w:val="en-GB"/>
                <w:rPrChange w:id="233" w:author="Raumanu G. Pranjivan" w:date="2019-11-27T14:42:00Z">
                  <w:rPr>
                    <w:rFonts w:cs="Arial"/>
                    <w:b/>
                    <w:szCs w:val="22"/>
                    <w:lang w:val="en-GB"/>
                  </w:rPr>
                </w:rPrChange>
              </w:rPr>
            </w:pPr>
            <w:r w:rsidRPr="00B6284F">
              <w:rPr>
                <w:rFonts w:cs="Arial"/>
                <w:b/>
                <w:szCs w:val="22"/>
                <w:lang w:val="en-GB"/>
                <w:rPrChange w:id="234" w:author="Raumanu G. Pranjivan" w:date="2019-11-27T14:42:00Z">
                  <w:rPr>
                    <w:rFonts w:cs="Arial"/>
                    <w:b/>
                    <w:szCs w:val="22"/>
                    <w:lang w:val="en-GB"/>
                  </w:rPr>
                </w:rPrChange>
              </w:rPr>
              <w:t>Notice</w:t>
            </w:r>
            <w:r w:rsidR="00B87DC6" w:rsidRPr="00B6284F">
              <w:rPr>
                <w:rFonts w:cs="Arial"/>
                <w:b/>
                <w:szCs w:val="22"/>
                <w:lang w:val="en-GB"/>
                <w:rPrChange w:id="235" w:author="Raumanu G. Pranjivan" w:date="2019-11-27T14:42:00Z">
                  <w:rPr>
                    <w:rFonts w:cs="Arial"/>
                    <w:b/>
                    <w:szCs w:val="22"/>
                    <w:lang w:val="en-GB"/>
                  </w:rPr>
                </w:rPrChange>
              </w:rPr>
              <w:t xml:space="preserve"> </w:t>
            </w:r>
            <w:r w:rsidRPr="00B6284F">
              <w:rPr>
                <w:rFonts w:cs="Arial"/>
                <w:b/>
                <w:szCs w:val="22"/>
                <w:lang w:val="en-GB"/>
                <w:rPrChange w:id="236" w:author="Raumanu G. Pranjivan" w:date="2019-11-27T14:42:00Z">
                  <w:rPr>
                    <w:rFonts w:cs="Arial"/>
                    <w:b/>
                    <w:szCs w:val="22"/>
                    <w:lang w:val="en-GB"/>
                  </w:rPr>
                </w:rPrChange>
              </w:rPr>
              <w:t>Details</w:t>
            </w:r>
          </w:p>
          <w:tbl>
            <w:tblPr>
              <w:tblW w:w="7391" w:type="dxa"/>
              <w:tblLayout w:type="fixed"/>
              <w:tblCellMar>
                <w:left w:w="0" w:type="dxa"/>
                <w:right w:w="0" w:type="dxa"/>
              </w:tblCellMar>
              <w:tblLook w:val="0000" w:firstRow="0" w:lastRow="0" w:firstColumn="0" w:lastColumn="0" w:noHBand="0" w:noVBand="0"/>
            </w:tblPr>
            <w:tblGrid>
              <w:gridCol w:w="7391"/>
            </w:tblGrid>
            <w:tr w:rsidR="001A71B1" w:rsidRPr="00B6284F" w:rsidTr="00CD41CC">
              <w:trPr>
                <w:cantSplit/>
              </w:trPr>
              <w:tc>
                <w:tcPr>
                  <w:tcW w:w="7391" w:type="dxa"/>
                </w:tcPr>
                <w:p w:rsidR="001A71B1" w:rsidRPr="00B6284F" w:rsidRDefault="001A71B1" w:rsidP="006F776A">
                  <w:pPr>
                    <w:pStyle w:val="PartiesDetails"/>
                    <w:keepNext/>
                    <w:rPr>
                      <w:rFonts w:cs="Arial"/>
                      <w:rPrChange w:id="237" w:author="Raumanu G. Pranjivan" w:date="2019-11-27T14:42:00Z">
                        <w:rPr>
                          <w:rFonts w:cs="Arial"/>
                        </w:rPr>
                      </w:rPrChange>
                    </w:rPr>
                  </w:pPr>
                  <w:r w:rsidRPr="00B6284F">
                    <w:rPr>
                      <w:rFonts w:cs="Arial"/>
                      <w:b/>
                      <w:rPrChange w:id="238" w:author="Raumanu G. Pranjivan" w:date="2019-11-27T14:42:00Z">
                        <w:rPr>
                          <w:rFonts w:cs="Arial"/>
                          <w:b/>
                        </w:rPr>
                      </w:rPrChange>
                    </w:rPr>
                    <w:t>Government</w:t>
                  </w:r>
                </w:p>
              </w:tc>
            </w:tr>
            <w:tr w:rsidR="001A71B1" w:rsidRPr="00B6284F" w:rsidTr="00CD41CC">
              <w:trPr>
                <w:cantSplit/>
              </w:trPr>
              <w:tc>
                <w:tcPr>
                  <w:tcW w:w="7391" w:type="dxa"/>
                </w:tcPr>
                <w:p w:rsidR="001A71B1" w:rsidRPr="00B6284F" w:rsidRDefault="001A71B1" w:rsidP="006F776A">
                  <w:pPr>
                    <w:pStyle w:val="NoticeDetails"/>
                    <w:keepNext/>
                    <w:rPr>
                      <w:rPrChange w:id="239" w:author="Raumanu G. Pranjivan" w:date="2019-11-27T14:42:00Z">
                        <w:rPr/>
                      </w:rPrChange>
                    </w:rPr>
                  </w:pPr>
                  <w:bookmarkStart w:id="240" w:name="bkVarParty1"/>
                  <w:r w:rsidRPr="00B6284F">
                    <w:rPr>
                      <w:rPrChange w:id="241" w:author="Raumanu G. Pranjivan" w:date="2019-11-27T14:42:00Z">
                        <w:rPr/>
                      </w:rPrChange>
                    </w:rPr>
                    <w:t xml:space="preserve">Address: </w:t>
                  </w:r>
                  <w:sdt>
                    <w:sdtPr>
                      <w:rPr>
                        <w:rStyle w:val="Style1"/>
                        <w:rPrChange w:id="242" w:author="Raumanu G. Pranjivan" w:date="2019-11-27T14:42:00Z">
                          <w:rPr>
                            <w:rStyle w:val="Style1"/>
                          </w:rPr>
                        </w:rPrChange>
                      </w:rPr>
                      <w:id w:val="-1948532355"/>
                      <w:placeholder>
                        <w:docPart w:val="222779DA18D54E51BD3474DB6828A961"/>
                      </w:placeholder>
                      <w:showingPlcHdr/>
                      <w:text/>
                    </w:sdtPr>
                    <w:sdtEndPr>
                      <w:rPr>
                        <w:rStyle w:val="DefaultParagraphFont"/>
                        <w:bCs/>
                        <w:rPrChange w:id="243" w:author="Raumanu G. Pranjivan" w:date="2019-11-27T14:42:00Z">
                          <w:rPr>
                            <w:rStyle w:val="Style1"/>
                          </w:rPr>
                        </w:rPrChange>
                      </w:rPr>
                    </w:sdtEndPr>
                    <w:sdtContent>
                      <w:r w:rsidR="00AA41A4" w:rsidRPr="00B6284F">
                        <w:rPr>
                          <w:rStyle w:val="PlaceholderText"/>
                          <w:b/>
                          <w:color w:val="auto"/>
                          <w:rPrChange w:id="244" w:author="Raumanu G. Pranjivan" w:date="2019-11-27T14:42:00Z">
                            <w:rPr>
                              <w:rStyle w:val="PlaceholderText"/>
                              <w:b/>
                              <w:color w:val="auto"/>
                              <w:highlight w:val="yellow"/>
                            </w:rPr>
                          </w:rPrChange>
                        </w:rPr>
                        <w:t>Click here to enter text.</w:t>
                      </w:r>
                    </w:sdtContent>
                  </w:sdt>
                </w:p>
                <w:p w:rsidR="001A71B1" w:rsidRPr="00B6284F" w:rsidRDefault="001A71B1" w:rsidP="006F776A">
                  <w:pPr>
                    <w:pStyle w:val="NoticeDetails"/>
                    <w:keepNext/>
                    <w:rPr>
                      <w:b/>
                      <w:i/>
                      <w:rPrChange w:id="245" w:author="Raumanu G. Pranjivan" w:date="2019-11-27T14:42:00Z">
                        <w:rPr>
                          <w:b/>
                          <w:i/>
                        </w:rPr>
                      </w:rPrChange>
                    </w:rPr>
                  </w:pPr>
                  <w:r w:rsidRPr="00B6284F">
                    <w:rPr>
                      <w:rPrChange w:id="246" w:author="Raumanu G. Pranjivan" w:date="2019-11-27T14:42:00Z">
                        <w:rPr/>
                      </w:rPrChange>
                    </w:rPr>
                    <w:t>Telephone:</w:t>
                  </w:r>
                  <w:r w:rsidR="00AA41A4" w:rsidRPr="00B6284F">
                    <w:rPr>
                      <w:b/>
                      <w:bCs/>
                      <w:rPrChange w:id="247" w:author="Raumanu G. Pranjivan" w:date="2019-11-27T14:42:00Z">
                        <w:rPr>
                          <w:b/>
                          <w:bCs/>
                        </w:rPr>
                      </w:rPrChange>
                    </w:rPr>
                    <w:t xml:space="preserve"> </w:t>
                  </w:r>
                  <w:sdt>
                    <w:sdtPr>
                      <w:rPr>
                        <w:b/>
                        <w:bCs/>
                        <w:rPrChange w:id="248" w:author="Raumanu G. Pranjivan" w:date="2019-11-27T14:42:00Z">
                          <w:rPr>
                            <w:b/>
                            <w:bCs/>
                          </w:rPr>
                        </w:rPrChange>
                      </w:rPr>
                      <w:id w:val="400794244"/>
                      <w:placeholder>
                        <w:docPart w:val="DB95624CD41B4C47A2A04469A211B9B1"/>
                      </w:placeholder>
                      <w:showingPlcHdr/>
                    </w:sdtPr>
                    <w:sdtEndPr>
                      <w:rPr>
                        <w:rPrChange w:id="249" w:author="Raumanu G. Pranjivan" w:date="2019-11-27T14:42:00Z">
                          <w:rPr/>
                        </w:rPrChange>
                      </w:rPr>
                    </w:sdtEndPr>
                    <w:sdtContent>
                      <w:r w:rsidR="00AA41A4" w:rsidRPr="00B6284F">
                        <w:rPr>
                          <w:rStyle w:val="PlaceholderText"/>
                          <w:b/>
                          <w:color w:val="auto"/>
                          <w:rPrChange w:id="250" w:author="Raumanu G. Pranjivan" w:date="2019-11-27T14:42:00Z">
                            <w:rPr>
                              <w:rStyle w:val="PlaceholderText"/>
                              <w:b/>
                              <w:color w:val="auto"/>
                              <w:highlight w:val="yellow"/>
                            </w:rPr>
                          </w:rPrChange>
                        </w:rPr>
                        <w:t>Click here to enter text.</w:t>
                      </w:r>
                    </w:sdtContent>
                  </w:sdt>
                </w:p>
                <w:p w:rsidR="001A71B1" w:rsidRPr="00B6284F" w:rsidRDefault="001A71B1" w:rsidP="006F776A">
                  <w:pPr>
                    <w:pStyle w:val="NoticeDetails"/>
                    <w:keepNext/>
                    <w:rPr>
                      <w:rPrChange w:id="251" w:author="Raumanu G. Pranjivan" w:date="2019-11-27T14:42:00Z">
                        <w:rPr/>
                      </w:rPrChange>
                    </w:rPr>
                  </w:pPr>
                  <w:r w:rsidRPr="00B6284F">
                    <w:rPr>
                      <w:rPrChange w:id="252" w:author="Raumanu G. Pranjivan" w:date="2019-11-27T14:42:00Z">
                        <w:rPr/>
                      </w:rPrChange>
                    </w:rPr>
                    <w:t xml:space="preserve">Facsimile: </w:t>
                  </w:r>
                  <w:bookmarkEnd w:id="240"/>
                  <w:sdt>
                    <w:sdtPr>
                      <w:rPr>
                        <w:b/>
                        <w:bCs/>
                        <w:rPrChange w:id="253" w:author="Raumanu G. Pranjivan" w:date="2019-11-27T14:42:00Z">
                          <w:rPr>
                            <w:b/>
                            <w:bCs/>
                          </w:rPr>
                        </w:rPrChange>
                      </w:rPr>
                      <w:id w:val="-1850557686"/>
                      <w:placeholder>
                        <w:docPart w:val="1628B531439C4854B3513A182CC0C588"/>
                      </w:placeholder>
                    </w:sdtPr>
                    <w:sdtEndPr>
                      <w:rPr>
                        <w:rPrChange w:id="254" w:author="Raumanu G. Pranjivan" w:date="2019-11-27T14:42:00Z">
                          <w:rPr/>
                        </w:rPrChange>
                      </w:rPr>
                    </w:sdtEndPr>
                    <w:sdtContent>
                      <w:sdt>
                        <w:sdtPr>
                          <w:rPr>
                            <w:b/>
                            <w:bCs/>
                            <w:rPrChange w:id="255" w:author="Raumanu G. Pranjivan" w:date="2019-11-27T14:42:00Z">
                              <w:rPr>
                                <w:b/>
                                <w:bCs/>
                              </w:rPr>
                            </w:rPrChange>
                          </w:rPr>
                          <w:id w:val="-957569627"/>
                          <w:placeholder>
                            <w:docPart w:val="961362D7D8174474A2A640E1E05EC265"/>
                          </w:placeholder>
                          <w:showingPlcHdr/>
                        </w:sdtPr>
                        <w:sdtEndPr>
                          <w:rPr>
                            <w:rPrChange w:id="256" w:author="Raumanu G. Pranjivan" w:date="2019-11-27T14:42:00Z">
                              <w:rPr/>
                            </w:rPrChange>
                          </w:rPr>
                        </w:sdtEndPr>
                        <w:sdtContent>
                          <w:r w:rsidR="00AA41A4" w:rsidRPr="00B6284F">
                            <w:rPr>
                              <w:rStyle w:val="PlaceholderText"/>
                              <w:b/>
                              <w:color w:val="auto"/>
                              <w:rPrChange w:id="257" w:author="Raumanu G. Pranjivan" w:date="2019-11-27T14:42:00Z">
                                <w:rPr>
                                  <w:rStyle w:val="PlaceholderText"/>
                                  <w:b/>
                                  <w:color w:val="auto"/>
                                  <w:highlight w:val="yellow"/>
                                </w:rPr>
                              </w:rPrChange>
                            </w:rPr>
                            <w:t>Click here to enter text.</w:t>
                          </w:r>
                        </w:sdtContent>
                      </w:sdt>
                    </w:sdtContent>
                  </w:sdt>
                </w:p>
              </w:tc>
            </w:tr>
            <w:tr w:rsidR="001A71B1" w:rsidRPr="00B6284F" w:rsidTr="00CD41CC">
              <w:trPr>
                <w:cantSplit/>
                <w:trHeight w:val="720"/>
              </w:trPr>
              <w:tc>
                <w:tcPr>
                  <w:tcW w:w="7391" w:type="dxa"/>
                </w:tcPr>
                <w:p w:rsidR="001A71B1" w:rsidRPr="00B6284F" w:rsidRDefault="001A71B1" w:rsidP="006F776A">
                  <w:pPr>
                    <w:pStyle w:val="NoticeDetails"/>
                    <w:keepNext/>
                    <w:rPr>
                      <w:b/>
                      <w:i/>
                      <w:rPrChange w:id="258" w:author="Raumanu G. Pranjivan" w:date="2019-11-27T14:42:00Z">
                        <w:rPr>
                          <w:b/>
                          <w:i/>
                        </w:rPr>
                      </w:rPrChange>
                    </w:rPr>
                  </w:pPr>
                  <w:bookmarkStart w:id="259" w:name="bkNoRef1" w:colFirst="0" w:colLast="2"/>
                  <w:r w:rsidRPr="00B6284F">
                    <w:rPr>
                      <w:rPrChange w:id="260" w:author="Raumanu G. Pranjivan" w:date="2019-11-27T14:42:00Z">
                        <w:rPr/>
                      </w:rPrChange>
                    </w:rPr>
                    <w:t xml:space="preserve">E-mail: </w:t>
                  </w:r>
                  <w:sdt>
                    <w:sdtPr>
                      <w:rPr>
                        <w:b/>
                        <w:bCs/>
                        <w:rPrChange w:id="261" w:author="Raumanu G. Pranjivan" w:date="2019-11-27T14:42:00Z">
                          <w:rPr>
                            <w:b/>
                            <w:bCs/>
                          </w:rPr>
                        </w:rPrChange>
                      </w:rPr>
                      <w:id w:val="2118407758"/>
                      <w:placeholder>
                        <w:docPart w:val="8ADFA28B733B4FC08E1D79E162C00654"/>
                      </w:placeholder>
                      <w:showingPlcHdr/>
                    </w:sdtPr>
                    <w:sdtEndPr>
                      <w:rPr>
                        <w:rPrChange w:id="262" w:author="Raumanu G. Pranjivan" w:date="2019-11-27T14:42:00Z">
                          <w:rPr/>
                        </w:rPrChange>
                      </w:rPr>
                    </w:sdtEndPr>
                    <w:sdtContent>
                      <w:r w:rsidRPr="00B6284F">
                        <w:rPr>
                          <w:rStyle w:val="PlaceholderText"/>
                          <w:b/>
                          <w:color w:val="auto"/>
                          <w:rPrChange w:id="263" w:author="Raumanu G. Pranjivan" w:date="2019-11-27T14:42:00Z">
                            <w:rPr>
                              <w:rStyle w:val="PlaceholderText"/>
                              <w:b/>
                              <w:color w:val="auto"/>
                              <w:highlight w:val="yellow"/>
                            </w:rPr>
                          </w:rPrChange>
                        </w:rPr>
                        <w:t>Click here to enter text.</w:t>
                      </w:r>
                    </w:sdtContent>
                  </w:sdt>
                </w:p>
                <w:p w:rsidR="001A71B1" w:rsidRPr="00B6284F" w:rsidRDefault="001A71B1" w:rsidP="006F776A">
                  <w:pPr>
                    <w:pStyle w:val="NoticeDetails"/>
                    <w:keepNext/>
                    <w:rPr>
                      <w:b/>
                      <w:bCs/>
                      <w:rPrChange w:id="264" w:author="Raumanu G. Pranjivan" w:date="2019-11-27T14:42:00Z">
                        <w:rPr>
                          <w:b/>
                          <w:bCs/>
                        </w:rPr>
                      </w:rPrChange>
                    </w:rPr>
                  </w:pPr>
                  <w:r w:rsidRPr="00B6284F">
                    <w:rPr>
                      <w:rPrChange w:id="265" w:author="Raumanu G. Pranjivan" w:date="2019-11-27T14:42:00Z">
                        <w:rPr/>
                      </w:rPrChange>
                    </w:rPr>
                    <w:t xml:space="preserve">Contact Person: </w:t>
                  </w:r>
                  <w:sdt>
                    <w:sdtPr>
                      <w:rPr>
                        <w:b/>
                        <w:bCs/>
                        <w:rPrChange w:id="266" w:author="Raumanu G. Pranjivan" w:date="2019-11-27T14:42:00Z">
                          <w:rPr>
                            <w:b/>
                            <w:bCs/>
                          </w:rPr>
                        </w:rPrChange>
                      </w:rPr>
                      <w:id w:val="167686640"/>
                      <w:placeholder>
                        <w:docPart w:val="20166A12569C4EB889280820DF59D25E"/>
                      </w:placeholder>
                    </w:sdtPr>
                    <w:sdtEndPr>
                      <w:rPr>
                        <w:rPrChange w:id="267" w:author="Raumanu G. Pranjivan" w:date="2019-11-27T14:42:00Z">
                          <w:rPr/>
                        </w:rPrChange>
                      </w:rPr>
                    </w:sdtEndPr>
                    <w:sdtContent>
                      <w:sdt>
                        <w:sdtPr>
                          <w:rPr>
                            <w:b/>
                            <w:bCs/>
                            <w:rPrChange w:id="268" w:author="Raumanu G. Pranjivan" w:date="2019-11-27T14:42:00Z">
                              <w:rPr>
                                <w:b/>
                                <w:bCs/>
                              </w:rPr>
                            </w:rPrChange>
                          </w:rPr>
                          <w:id w:val="970100062"/>
                          <w:placeholder>
                            <w:docPart w:val="2853F5C908CF48ACB82A0F6D23643166"/>
                          </w:placeholder>
                          <w:showingPlcHdr/>
                        </w:sdtPr>
                        <w:sdtEndPr>
                          <w:rPr>
                            <w:rPrChange w:id="269" w:author="Raumanu G. Pranjivan" w:date="2019-11-27T14:42:00Z">
                              <w:rPr/>
                            </w:rPrChange>
                          </w:rPr>
                        </w:sdtEndPr>
                        <w:sdtContent>
                          <w:r w:rsidR="00AA41A4" w:rsidRPr="00B6284F">
                            <w:rPr>
                              <w:rStyle w:val="PlaceholderText"/>
                              <w:b/>
                              <w:color w:val="auto"/>
                              <w:rPrChange w:id="270" w:author="Raumanu G. Pranjivan" w:date="2019-11-27T14:42:00Z">
                                <w:rPr>
                                  <w:rStyle w:val="PlaceholderText"/>
                                  <w:b/>
                                  <w:color w:val="auto"/>
                                  <w:highlight w:val="yellow"/>
                                </w:rPr>
                              </w:rPrChange>
                            </w:rPr>
                            <w:t>Click here to enter text.</w:t>
                          </w:r>
                        </w:sdtContent>
                      </w:sdt>
                    </w:sdtContent>
                  </w:sdt>
                </w:p>
                <w:p w:rsidR="001A71B1" w:rsidRPr="00B6284F" w:rsidRDefault="001A71B1" w:rsidP="006F776A">
                  <w:pPr>
                    <w:keepNext/>
                    <w:tabs>
                      <w:tab w:val="left" w:pos="3948"/>
                    </w:tabs>
                    <w:rPr>
                      <w:rFonts w:cs="Arial"/>
                      <w:b/>
                      <w:bCs/>
                      <w:szCs w:val="22"/>
                      <w:rPrChange w:id="271" w:author="Raumanu G. Pranjivan" w:date="2019-11-27T14:42:00Z">
                        <w:rPr>
                          <w:rFonts w:cs="Arial"/>
                          <w:b/>
                          <w:bCs/>
                          <w:szCs w:val="22"/>
                        </w:rPr>
                      </w:rPrChange>
                    </w:rPr>
                  </w:pPr>
                  <w:r w:rsidRPr="00B6284F">
                    <w:rPr>
                      <w:rPrChange w:id="272" w:author="Raumanu G. Pranjivan" w:date="2019-11-27T14:42:00Z">
                        <w:rPr/>
                      </w:rPrChange>
                    </w:rPr>
                    <w:t>Designation:</w:t>
                  </w:r>
                  <w:r w:rsidRPr="00B6284F">
                    <w:rPr>
                      <w:bCs/>
                      <w:rPrChange w:id="273" w:author="Raumanu G. Pranjivan" w:date="2019-11-27T14:42:00Z">
                        <w:rPr>
                          <w:bCs/>
                        </w:rPr>
                      </w:rPrChange>
                    </w:rPr>
                    <w:t xml:space="preserve"> </w:t>
                  </w:r>
                  <w:sdt>
                    <w:sdtPr>
                      <w:rPr>
                        <w:rFonts w:eastAsia="Malgun Gothic" w:cs="Arial"/>
                        <w:bCs/>
                        <w:szCs w:val="22"/>
                        <w:lang w:val="en-AU"/>
                        <w:rPrChange w:id="274" w:author="Raumanu G. Pranjivan" w:date="2019-11-27T14:42:00Z">
                          <w:rPr>
                            <w:rFonts w:eastAsia="Malgun Gothic" w:cs="Arial"/>
                            <w:bCs/>
                            <w:szCs w:val="22"/>
                            <w:lang w:val="en-AU"/>
                          </w:rPr>
                        </w:rPrChange>
                      </w:rPr>
                      <w:id w:val="-1923634485"/>
                      <w:placeholder>
                        <w:docPart w:val="399BBCE81F8F4CCBB9DC5D4F28978A46"/>
                      </w:placeholder>
                    </w:sdtPr>
                    <w:sdtEndPr>
                      <w:rPr>
                        <w:b/>
                        <w:rPrChange w:id="275" w:author="Raumanu G. Pranjivan" w:date="2019-11-27T14:42:00Z">
                          <w:rPr/>
                        </w:rPrChange>
                      </w:rPr>
                    </w:sdtEndPr>
                    <w:sdtContent>
                      <w:sdt>
                        <w:sdtPr>
                          <w:rPr>
                            <w:rFonts w:eastAsia="Malgun Gothic" w:cs="Arial"/>
                            <w:bCs/>
                            <w:szCs w:val="22"/>
                            <w:lang w:val="en-AU"/>
                            <w:rPrChange w:id="276" w:author="Raumanu G. Pranjivan" w:date="2019-11-27T14:42:00Z">
                              <w:rPr>
                                <w:rFonts w:eastAsia="Malgun Gothic" w:cs="Arial"/>
                                <w:bCs/>
                                <w:szCs w:val="22"/>
                                <w:lang w:val="en-AU"/>
                              </w:rPr>
                            </w:rPrChange>
                          </w:rPr>
                          <w:id w:val="1797945959"/>
                          <w:placeholder>
                            <w:docPart w:val="07E8689D6DA345299B19BABFABA67D65"/>
                          </w:placeholder>
                          <w:showingPlcHdr/>
                        </w:sdtPr>
                        <w:sdtEndPr>
                          <w:rPr>
                            <w:rPrChange w:id="277" w:author="Raumanu G. Pranjivan" w:date="2019-11-27T14:42:00Z">
                              <w:rPr/>
                            </w:rPrChange>
                          </w:rPr>
                        </w:sdtEndPr>
                        <w:sdtContent>
                          <w:r w:rsidR="00AA41A4" w:rsidRPr="00B6284F">
                            <w:rPr>
                              <w:rStyle w:val="PlaceholderText"/>
                              <w:b/>
                              <w:color w:val="auto"/>
                              <w:rPrChange w:id="278" w:author="Raumanu G. Pranjivan" w:date="2019-11-27T14:42:00Z">
                                <w:rPr>
                                  <w:rStyle w:val="PlaceholderText"/>
                                  <w:b/>
                                  <w:color w:val="auto"/>
                                  <w:highlight w:val="yellow"/>
                                </w:rPr>
                              </w:rPrChange>
                            </w:rPr>
                            <w:t>Click here to enter text.</w:t>
                          </w:r>
                        </w:sdtContent>
                      </w:sdt>
                    </w:sdtContent>
                  </w:sdt>
                  <w:r w:rsidRPr="00B6284F">
                    <w:rPr>
                      <w:b/>
                      <w:bCs/>
                      <w:rPrChange w:id="279" w:author="Raumanu G. Pranjivan" w:date="2019-11-27T14:42:00Z">
                        <w:rPr>
                          <w:b/>
                          <w:bCs/>
                        </w:rPr>
                      </w:rPrChange>
                    </w:rPr>
                    <w:tab/>
                  </w:r>
                </w:p>
              </w:tc>
            </w:tr>
            <w:bookmarkEnd w:id="259"/>
            <w:tr w:rsidR="001A71B1" w:rsidRPr="00B6284F" w:rsidTr="00CD41CC">
              <w:trPr>
                <w:cantSplit/>
              </w:trPr>
              <w:tc>
                <w:tcPr>
                  <w:tcW w:w="7391" w:type="dxa"/>
                </w:tcPr>
                <w:p w:rsidR="001A71B1" w:rsidRPr="00B6284F" w:rsidRDefault="00005857" w:rsidP="006F776A">
                  <w:pPr>
                    <w:pStyle w:val="PartiesDetails"/>
                    <w:keepNext/>
                    <w:rPr>
                      <w:rFonts w:cs="Arial"/>
                      <w:rPrChange w:id="280" w:author="Raumanu G. Pranjivan" w:date="2019-11-27T14:42:00Z">
                        <w:rPr>
                          <w:rFonts w:cs="Arial"/>
                        </w:rPr>
                      </w:rPrChange>
                    </w:rPr>
                  </w:pPr>
                  <w:r w:rsidRPr="00B6284F">
                    <w:rPr>
                      <w:rFonts w:cs="Arial"/>
                      <w:b/>
                      <w:bCs/>
                      <w:rPrChange w:id="281" w:author="Raumanu G. Pranjivan" w:date="2019-11-27T14:42:00Z">
                        <w:rPr>
                          <w:rFonts w:cs="Arial"/>
                          <w:b/>
                          <w:bCs/>
                        </w:rPr>
                      </w:rPrChange>
                    </w:rPr>
                    <w:t>Supplier</w:t>
                  </w:r>
                </w:p>
              </w:tc>
            </w:tr>
            <w:tr w:rsidR="001A71B1" w:rsidRPr="00B6284F" w:rsidTr="00CD41CC">
              <w:trPr>
                <w:cantSplit/>
              </w:trPr>
              <w:tc>
                <w:tcPr>
                  <w:tcW w:w="7391" w:type="dxa"/>
                </w:tcPr>
                <w:p w:rsidR="001A71B1" w:rsidRPr="00B6284F" w:rsidRDefault="001A71B1" w:rsidP="006F776A">
                  <w:pPr>
                    <w:pStyle w:val="NoticeDetails"/>
                    <w:keepNext/>
                    <w:rPr>
                      <w:rPrChange w:id="282" w:author="Raumanu G. Pranjivan" w:date="2019-11-27T14:42:00Z">
                        <w:rPr/>
                      </w:rPrChange>
                    </w:rPr>
                  </w:pPr>
                  <w:r w:rsidRPr="00B6284F">
                    <w:rPr>
                      <w:rPrChange w:id="283" w:author="Raumanu G. Pranjivan" w:date="2019-11-27T14:42:00Z">
                        <w:rPr/>
                      </w:rPrChange>
                    </w:rPr>
                    <w:t xml:space="preserve">Address: </w:t>
                  </w:r>
                  <w:sdt>
                    <w:sdtPr>
                      <w:rPr>
                        <w:b/>
                        <w:bCs/>
                        <w:rPrChange w:id="284" w:author="Raumanu G. Pranjivan" w:date="2019-11-27T14:42:00Z">
                          <w:rPr>
                            <w:b/>
                            <w:bCs/>
                          </w:rPr>
                        </w:rPrChange>
                      </w:rPr>
                      <w:id w:val="588742205"/>
                      <w:placeholder>
                        <w:docPart w:val="3489E7C08392409ABED9A4175A9A44EC"/>
                      </w:placeholder>
                    </w:sdtPr>
                    <w:sdtEndPr>
                      <w:rPr>
                        <w:rPrChange w:id="285" w:author="Raumanu G. Pranjivan" w:date="2019-11-27T14:42:00Z">
                          <w:rPr/>
                        </w:rPrChange>
                      </w:rPr>
                    </w:sdtEndPr>
                    <w:sdtContent>
                      <w:sdt>
                        <w:sdtPr>
                          <w:rPr>
                            <w:b/>
                            <w:bCs/>
                            <w:rPrChange w:id="286" w:author="Raumanu G. Pranjivan" w:date="2019-11-27T14:42:00Z">
                              <w:rPr>
                                <w:b/>
                                <w:bCs/>
                              </w:rPr>
                            </w:rPrChange>
                          </w:rPr>
                          <w:id w:val="1179394450"/>
                          <w:placeholder>
                            <w:docPart w:val="0AA395A51F944955A31CAD26BD5A6F8C"/>
                          </w:placeholder>
                          <w:showingPlcHdr/>
                        </w:sdtPr>
                        <w:sdtEndPr>
                          <w:rPr>
                            <w:rPrChange w:id="287" w:author="Raumanu G. Pranjivan" w:date="2019-11-27T14:42:00Z">
                              <w:rPr/>
                            </w:rPrChange>
                          </w:rPr>
                        </w:sdtEndPr>
                        <w:sdtContent>
                          <w:r w:rsidR="00AA41A4" w:rsidRPr="00B6284F">
                            <w:rPr>
                              <w:rStyle w:val="PlaceholderText"/>
                              <w:b/>
                              <w:color w:val="auto"/>
                              <w:rPrChange w:id="288" w:author="Raumanu G. Pranjivan" w:date="2019-11-27T14:42:00Z">
                                <w:rPr>
                                  <w:rStyle w:val="PlaceholderText"/>
                                  <w:b/>
                                  <w:color w:val="auto"/>
                                  <w:highlight w:val="yellow"/>
                                </w:rPr>
                              </w:rPrChange>
                            </w:rPr>
                            <w:t>Click here to enter text.</w:t>
                          </w:r>
                        </w:sdtContent>
                      </w:sdt>
                    </w:sdtContent>
                  </w:sdt>
                </w:p>
                <w:p w:rsidR="001A71B1" w:rsidRPr="00B6284F" w:rsidRDefault="001A71B1" w:rsidP="006F776A">
                  <w:pPr>
                    <w:pStyle w:val="NoticeDetails"/>
                    <w:keepNext/>
                    <w:rPr>
                      <w:rPrChange w:id="289" w:author="Raumanu G. Pranjivan" w:date="2019-11-27T14:42:00Z">
                        <w:rPr/>
                      </w:rPrChange>
                    </w:rPr>
                  </w:pPr>
                  <w:r w:rsidRPr="00B6284F">
                    <w:rPr>
                      <w:rPrChange w:id="290" w:author="Raumanu G. Pranjivan" w:date="2019-11-27T14:42:00Z">
                        <w:rPr/>
                      </w:rPrChange>
                    </w:rPr>
                    <w:t xml:space="preserve">Telephone: </w:t>
                  </w:r>
                  <w:sdt>
                    <w:sdtPr>
                      <w:rPr>
                        <w:b/>
                        <w:bCs/>
                        <w:rPrChange w:id="291" w:author="Raumanu G. Pranjivan" w:date="2019-11-27T14:42:00Z">
                          <w:rPr>
                            <w:b/>
                            <w:bCs/>
                          </w:rPr>
                        </w:rPrChange>
                      </w:rPr>
                      <w:id w:val="1118951008"/>
                      <w:placeholder>
                        <w:docPart w:val="22AB1B516ECA4DD3A199D3148EA08BAF"/>
                      </w:placeholder>
                    </w:sdtPr>
                    <w:sdtEndPr>
                      <w:rPr>
                        <w:rPrChange w:id="292" w:author="Raumanu G. Pranjivan" w:date="2019-11-27T14:42:00Z">
                          <w:rPr/>
                        </w:rPrChange>
                      </w:rPr>
                    </w:sdtEndPr>
                    <w:sdtContent>
                      <w:sdt>
                        <w:sdtPr>
                          <w:rPr>
                            <w:b/>
                            <w:bCs/>
                            <w:rPrChange w:id="293" w:author="Raumanu G. Pranjivan" w:date="2019-11-27T14:42:00Z">
                              <w:rPr>
                                <w:b/>
                                <w:bCs/>
                              </w:rPr>
                            </w:rPrChange>
                          </w:rPr>
                          <w:id w:val="570396573"/>
                          <w:placeholder>
                            <w:docPart w:val="DB597BD1F292453F9786C129AFD61F1D"/>
                          </w:placeholder>
                          <w:showingPlcHdr/>
                        </w:sdtPr>
                        <w:sdtEndPr>
                          <w:rPr>
                            <w:rPrChange w:id="294" w:author="Raumanu G. Pranjivan" w:date="2019-11-27T14:42:00Z">
                              <w:rPr/>
                            </w:rPrChange>
                          </w:rPr>
                        </w:sdtEndPr>
                        <w:sdtContent>
                          <w:r w:rsidR="00AA41A4" w:rsidRPr="00B6284F">
                            <w:rPr>
                              <w:rStyle w:val="PlaceholderText"/>
                              <w:b/>
                              <w:color w:val="auto"/>
                              <w:rPrChange w:id="295" w:author="Raumanu G. Pranjivan" w:date="2019-11-27T14:42:00Z">
                                <w:rPr>
                                  <w:rStyle w:val="PlaceholderText"/>
                                  <w:b/>
                                  <w:color w:val="auto"/>
                                  <w:highlight w:val="yellow"/>
                                </w:rPr>
                              </w:rPrChange>
                            </w:rPr>
                            <w:t>Click here to enter text.</w:t>
                          </w:r>
                        </w:sdtContent>
                      </w:sdt>
                    </w:sdtContent>
                  </w:sdt>
                </w:p>
                <w:p w:rsidR="001A71B1" w:rsidRPr="00B6284F" w:rsidRDefault="001A71B1" w:rsidP="006F776A">
                  <w:pPr>
                    <w:pStyle w:val="NoticeDetails"/>
                    <w:keepNext/>
                    <w:rPr>
                      <w:rPrChange w:id="296" w:author="Raumanu G. Pranjivan" w:date="2019-11-27T14:42:00Z">
                        <w:rPr/>
                      </w:rPrChange>
                    </w:rPr>
                  </w:pPr>
                  <w:r w:rsidRPr="00B6284F">
                    <w:rPr>
                      <w:rPrChange w:id="297" w:author="Raumanu G. Pranjivan" w:date="2019-11-27T14:42:00Z">
                        <w:rPr/>
                      </w:rPrChange>
                    </w:rPr>
                    <w:t xml:space="preserve">Facsimile: </w:t>
                  </w:r>
                  <w:sdt>
                    <w:sdtPr>
                      <w:rPr>
                        <w:b/>
                        <w:bCs/>
                        <w:rPrChange w:id="298" w:author="Raumanu G. Pranjivan" w:date="2019-11-27T14:42:00Z">
                          <w:rPr>
                            <w:b/>
                            <w:bCs/>
                          </w:rPr>
                        </w:rPrChange>
                      </w:rPr>
                      <w:id w:val="-2118514937"/>
                      <w:placeholder>
                        <w:docPart w:val="C8A27E3141D443EC9FAC611C870CEF89"/>
                      </w:placeholder>
                    </w:sdtPr>
                    <w:sdtEndPr>
                      <w:rPr>
                        <w:rPrChange w:id="299" w:author="Raumanu G. Pranjivan" w:date="2019-11-27T14:42:00Z">
                          <w:rPr/>
                        </w:rPrChange>
                      </w:rPr>
                    </w:sdtEndPr>
                    <w:sdtContent>
                      <w:sdt>
                        <w:sdtPr>
                          <w:rPr>
                            <w:b/>
                            <w:bCs/>
                            <w:rPrChange w:id="300" w:author="Raumanu G. Pranjivan" w:date="2019-11-27T14:42:00Z">
                              <w:rPr>
                                <w:b/>
                                <w:bCs/>
                              </w:rPr>
                            </w:rPrChange>
                          </w:rPr>
                          <w:id w:val="169919488"/>
                          <w:placeholder>
                            <w:docPart w:val="CC96D403A6AF44198B5E22197FEF6FCC"/>
                          </w:placeholder>
                          <w:showingPlcHdr/>
                        </w:sdtPr>
                        <w:sdtEndPr>
                          <w:rPr>
                            <w:rPrChange w:id="301" w:author="Raumanu G. Pranjivan" w:date="2019-11-27T14:42:00Z">
                              <w:rPr/>
                            </w:rPrChange>
                          </w:rPr>
                        </w:sdtEndPr>
                        <w:sdtContent>
                          <w:r w:rsidR="00AA41A4" w:rsidRPr="00B6284F">
                            <w:rPr>
                              <w:rStyle w:val="PlaceholderText"/>
                              <w:b/>
                              <w:color w:val="auto"/>
                              <w:rPrChange w:id="302" w:author="Raumanu G. Pranjivan" w:date="2019-11-27T14:42:00Z">
                                <w:rPr>
                                  <w:rStyle w:val="PlaceholderText"/>
                                  <w:b/>
                                  <w:color w:val="auto"/>
                                  <w:highlight w:val="yellow"/>
                                </w:rPr>
                              </w:rPrChange>
                            </w:rPr>
                            <w:t>Click here to enter text.</w:t>
                          </w:r>
                        </w:sdtContent>
                      </w:sdt>
                    </w:sdtContent>
                  </w:sdt>
                </w:p>
              </w:tc>
            </w:tr>
            <w:tr w:rsidR="001A71B1" w:rsidRPr="00B6284F" w:rsidTr="006F776A">
              <w:trPr>
                <w:cantSplit/>
                <w:trHeight w:val="1034"/>
              </w:trPr>
              <w:tc>
                <w:tcPr>
                  <w:tcW w:w="7391" w:type="dxa"/>
                </w:tcPr>
                <w:p w:rsidR="001A71B1" w:rsidRPr="00B6284F" w:rsidRDefault="001A71B1" w:rsidP="006F776A">
                  <w:pPr>
                    <w:pStyle w:val="NoticeDetails"/>
                    <w:keepNext/>
                    <w:rPr>
                      <w:b/>
                      <w:i/>
                      <w:rPrChange w:id="303" w:author="Raumanu G. Pranjivan" w:date="2019-11-27T14:42:00Z">
                        <w:rPr>
                          <w:b/>
                          <w:i/>
                        </w:rPr>
                      </w:rPrChange>
                    </w:rPr>
                  </w:pPr>
                  <w:r w:rsidRPr="00B6284F">
                    <w:rPr>
                      <w:rPrChange w:id="304" w:author="Raumanu G. Pranjivan" w:date="2019-11-27T14:42:00Z">
                        <w:rPr/>
                      </w:rPrChange>
                    </w:rPr>
                    <w:t xml:space="preserve">E-mail: </w:t>
                  </w:r>
                  <w:sdt>
                    <w:sdtPr>
                      <w:rPr>
                        <w:b/>
                        <w:bCs/>
                        <w:rPrChange w:id="305" w:author="Raumanu G. Pranjivan" w:date="2019-11-27T14:42:00Z">
                          <w:rPr>
                            <w:b/>
                            <w:bCs/>
                          </w:rPr>
                        </w:rPrChange>
                      </w:rPr>
                      <w:id w:val="-1569713588"/>
                      <w:placeholder>
                        <w:docPart w:val="9D7615900D8F4440A5311FD369FC0602"/>
                      </w:placeholder>
                      <w:showingPlcHdr/>
                    </w:sdtPr>
                    <w:sdtEndPr>
                      <w:rPr>
                        <w:rPrChange w:id="306" w:author="Raumanu G. Pranjivan" w:date="2019-11-27T14:42:00Z">
                          <w:rPr/>
                        </w:rPrChange>
                      </w:rPr>
                    </w:sdtEndPr>
                    <w:sdtContent>
                      <w:r w:rsidR="00AD43F7" w:rsidRPr="00B6284F">
                        <w:rPr>
                          <w:rStyle w:val="PlaceholderText"/>
                          <w:b/>
                          <w:color w:val="auto"/>
                          <w:rPrChange w:id="307" w:author="Raumanu G. Pranjivan" w:date="2019-11-27T14:42:00Z">
                            <w:rPr>
                              <w:rStyle w:val="PlaceholderText"/>
                              <w:b/>
                              <w:color w:val="auto"/>
                              <w:highlight w:val="yellow"/>
                            </w:rPr>
                          </w:rPrChange>
                        </w:rPr>
                        <w:t>Click here to enter text.</w:t>
                      </w:r>
                    </w:sdtContent>
                  </w:sdt>
                </w:p>
                <w:p w:rsidR="001A71B1" w:rsidRPr="00B6284F" w:rsidRDefault="001A71B1" w:rsidP="006F776A">
                  <w:pPr>
                    <w:pStyle w:val="NoticeDetails"/>
                    <w:keepNext/>
                    <w:rPr>
                      <w:b/>
                      <w:bCs/>
                      <w:rPrChange w:id="308" w:author="Raumanu G. Pranjivan" w:date="2019-11-27T14:42:00Z">
                        <w:rPr>
                          <w:b/>
                          <w:bCs/>
                        </w:rPr>
                      </w:rPrChange>
                    </w:rPr>
                  </w:pPr>
                  <w:r w:rsidRPr="00B6284F">
                    <w:rPr>
                      <w:rPrChange w:id="309" w:author="Raumanu G. Pranjivan" w:date="2019-11-27T14:42:00Z">
                        <w:rPr/>
                      </w:rPrChange>
                    </w:rPr>
                    <w:t xml:space="preserve">Contact Person: </w:t>
                  </w:r>
                  <w:sdt>
                    <w:sdtPr>
                      <w:rPr>
                        <w:b/>
                        <w:bCs/>
                        <w:rPrChange w:id="310" w:author="Raumanu G. Pranjivan" w:date="2019-11-27T14:42:00Z">
                          <w:rPr>
                            <w:b/>
                            <w:bCs/>
                          </w:rPr>
                        </w:rPrChange>
                      </w:rPr>
                      <w:id w:val="1261261809"/>
                      <w:placeholder>
                        <w:docPart w:val="8F7A94CACFF14C0BB21CA1A37B54806B"/>
                      </w:placeholder>
                    </w:sdtPr>
                    <w:sdtEndPr>
                      <w:rPr>
                        <w:rPrChange w:id="311" w:author="Raumanu G. Pranjivan" w:date="2019-11-27T14:42:00Z">
                          <w:rPr/>
                        </w:rPrChange>
                      </w:rPr>
                    </w:sdtEndPr>
                    <w:sdtContent>
                      <w:sdt>
                        <w:sdtPr>
                          <w:rPr>
                            <w:b/>
                            <w:bCs/>
                            <w:rPrChange w:id="312" w:author="Raumanu G. Pranjivan" w:date="2019-11-27T14:42:00Z">
                              <w:rPr>
                                <w:b/>
                                <w:bCs/>
                              </w:rPr>
                            </w:rPrChange>
                          </w:rPr>
                          <w:id w:val="-204787907"/>
                          <w:placeholder>
                            <w:docPart w:val="50FC77E971144D31BEB66CC6F7767D59"/>
                          </w:placeholder>
                          <w:showingPlcHdr/>
                        </w:sdtPr>
                        <w:sdtEndPr>
                          <w:rPr>
                            <w:rPrChange w:id="313" w:author="Raumanu G. Pranjivan" w:date="2019-11-27T14:42:00Z">
                              <w:rPr/>
                            </w:rPrChange>
                          </w:rPr>
                        </w:sdtEndPr>
                        <w:sdtContent>
                          <w:r w:rsidR="00AA41A4" w:rsidRPr="00B6284F">
                            <w:rPr>
                              <w:rStyle w:val="PlaceholderText"/>
                              <w:b/>
                              <w:color w:val="auto"/>
                              <w:rPrChange w:id="314" w:author="Raumanu G. Pranjivan" w:date="2019-11-27T14:42:00Z">
                                <w:rPr>
                                  <w:rStyle w:val="PlaceholderText"/>
                                  <w:b/>
                                  <w:color w:val="auto"/>
                                  <w:highlight w:val="yellow"/>
                                </w:rPr>
                              </w:rPrChange>
                            </w:rPr>
                            <w:t>Click here to enter text.</w:t>
                          </w:r>
                        </w:sdtContent>
                      </w:sdt>
                    </w:sdtContent>
                  </w:sdt>
                </w:p>
                <w:p w:rsidR="001A71B1" w:rsidRPr="00B6284F" w:rsidRDefault="001A71B1" w:rsidP="006F776A">
                  <w:pPr>
                    <w:pStyle w:val="NoticeDetails"/>
                    <w:keepNext/>
                    <w:rPr>
                      <w:rPrChange w:id="315" w:author="Raumanu G. Pranjivan" w:date="2019-11-27T14:42:00Z">
                        <w:rPr/>
                      </w:rPrChange>
                    </w:rPr>
                  </w:pPr>
                  <w:r w:rsidRPr="00B6284F">
                    <w:rPr>
                      <w:rPrChange w:id="316" w:author="Raumanu G. Pranjivan" w:date="2019-11-27T14:42:00Z">
                        <w:rPr/>
                      </w:rPrChange>
                    </w:rPr>
                    <w:t>Designation:</w:t>
                  </w:r>
                  <w:r w:rsidRPr="00B6284F">
                    <w:rPr>
                      <w:bCs/>
                      <w:rPrChange w:id="317" w:author="Raumanu G. Pranjivan" w:date="2019-11-27T14:42:00Z">
                        <w:rPr>
                          <w:bCs/>
                        </w:rPr>
                      </w:rPrChange>
                    </w:rPr>
                    <w:t xml:space="preserve"> </w:t>
                  </w:r>
                  <w:sdt>
                    <w:sdtPr>
                      <w:rPr>
                        <w:bCs/>
                        <w:rPrChange w:id="318" w:author="Raumanu G. Pranjivan" w:date="2019-11-27T14:42:00Z">
                          <w:rPr>
                            <w:bCs/>
                          </w:rPr>
                        </w:rPrChange>
                      </w:rPr>
                      <w:id w:val="148332868"/>
                      <w:placeholder>
                        <w:docPart w:val="699372335E954C1EB2027166A20CE7B5"/>
                      </w:placeholder>
                    </w:sdtPr>
                    <w:sdtEndPr>
                      <w:rPr>
                        <w:b/>
                        <w:rPrChange w:id="319" w:author="Raumanu G. Pranjivan" w:date="2019-11-27T14:42:00Z">
                          <w:rPr/>
                        </w:rPrChange>
                      </w:rPr>
                    </w:sdtEndPr>
                    <w:sdtContent>
                      <w:sdt>
                        <w:sdtPr>
                          <w:rPr>
                            <w:bCs/>
                            <w:rPrChange w:id="320" w:author="Raumanu G. Pranjivan" w:date="2019-11-27T14:42:00Z">
                              <w:rPr>
                                <w:bCs/>
                              </w:rPr>
                            </w:rPrChange>
                          </w:rPr>
                          <w:id w:val="-1361591380"/>
                          <w:placeholder>
                            <w:docPart w:val="FDED3D531734488DB294F3B767EE96E7"/>
                          </w:placeholder>
                          <w:showingPlcHdr/>
                        </w:sdtPr>
                        <w:sdtEndPr>
                          <w:rPr>
                            <w:rPrChange w:id="321" w:author="Raumanu G. Pranjivan" w:date="2019-11-27T14:42:00Z">
                              <w:rPr/>
                            </w:rPrChange>
                          </w:rPr>
                        </w:sdtEndPr>
                        <w:sdtContent>
                          <w:r w:rsidR="00AA41A4" w:rsidRPr="00B6284F">
                            <w:rPr>
                              <w:rStyle w:val="PlaceholderText"/>
                              <w:b/>
                              <w:color w:val="auto"/>
                              <w:rPrChange w:id="322" w:author="Raumanu G. Pranjivan" w:date="2019-11-27T14:42:00Z">
                                <w:rPr>
                                  <w:rStyle w:val="PlaceholderText"/>
                                  <w:b/>
                                  <w:color w:val="auto"/>
                                  <w:highlight w:val="yellow"/>
                                </w:rPr>
                              </w:rPrChange>
                            </w:rPr>
                            <w:t>Click here to enter text.</w:t>
                          </w:r>
                        </w:sdtContent>
                      </w:sdt>
                    </w:sdtContent>
                  </w:sdt>
                </w:p>
              </w:tc>
            </w:tr>
          </w:tbl>
          <w:p w:rsidR="00271F06" w:rsidRPr="00B6284F" w:rsidRDefault="00271F06" w:rsidP="006F776A">
            <w:pPr>
              <w:keepNext/>
              <w:rPr>
                <w:rFonts w:cs="Arial"/>
                <w:b/>
                <w:spacing w:val="60"/>
                <w:szCs w:val="22"/>
                <w:rPrChange w:id="323" w:author="Raumanu G. Pranjivan" w:date="2019-11-27T14:42:00Z">
                  <w:rPr>
                    <w:rFonts w:cs="Arial"/>
                    <w:b/>
                    <w:spacing w:val="60"/>
                    <w:szCs w:val="22"/>
                  </w:rPr>
                </w:rPrChange>
              </w:rPr>
            </w:pPr>
          </w:p>
        </w:tc>
      </w:tr>
      <w:tr w:rsidR="00252D57" w:rsidRPr="00B6284F" w:rsidTr="00A55A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4" w:author="Florence M. Takinana" w:date="2019-05-09T19:5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392"/>
          <w:trPrChange w:id="325" w:author="Florence M. Takinana" w:date="2019-05-09T19:50:00Z">
            <w:trPr>
              <w:gridAfter w:val="0"/>
              <w:trHeight w:val="1551"/>
            </w:trPr>
          </w:trPrChange>
        </w:trPr>
        <w:tc>
          <w:tcPr>
            <w:tcW w:w="918" w:type="dxa"/>
            <w:shd w:val="clear" w:color="auto" w:fill="auto"/>
            <w:tcPrChange w:id="326" w:author="Florence M. Takinana" w:date="2019-05-09T19:50:00Z">
              <w:tcPr>
                <w:tcW w:w="918" w:type="dxa"/>
                <w:gridSpan w:val="2"/>
                <w:shd w:val="clear" w:color="auto" w:fill="auto"/>
              </w:tcPr>
            </w:tcPrChange>
          </w:tcPr>
          <w:p w:rsidR="00252D57" w:rsidRPr="00B6284F" w:rsidRDefault="00252D57" w:rsidP="005825E0">
            <w:pPr>
              <w:rPr>
                <w:rFonts w:cs="Arial"/>
                <w:b/>
                <w:szCs w:val="22"/>
                <w:rPrChange w:id="327" w:author="Raumanu G. Pranjivan" w:date="2019-11-27T14:42:00Z">
                  <w:rPr>
                    <w:rFonts w:cs="Arial"/>
                    <w:b/>
                    <w:szCs w:val="22"/>
                  </w:rPr>
                </w:rPrChange>
              </w:rPr>
            </w:pPr>
            <w:r w:rsidRPr="00B6284F">
              <w:rPr>
                <w:rFonts w:cs="Arial"/>
                <w:b/>
                <w:szCs w:val="22"/>
                <w:rPrChange w:id="328" w:author="Raumanu G. Pranjivan" w:date="2019-11-27T14:42:00Z">
                  <w:rPr>
                    <w:rFonts w:cs="Arial"/>
                    <w:b/>
                    <w:szCs w:val="22"/>
                  </w:rPr>
                </w:rPrChange>
              </w:rPr>
              <w:t>Item 2</w:t>
            </w:r>
          </w:p>
        </w:tc>
        <w:tc>
          <w:tcPr>
            <w:tcW w:w="8658" w:type="dxa"/>
            <w:shd w:val="clear" w:color="auto" w:fill="auto"/>
            <w:tcPrChange w:id="329" w:author="Florence M. Takinana" w:date="2019-05-09T19:50:00Z">
              <w:tcPr>
                <w:tcW w:w="8658" w:type="dxa"/>
                <w:gridSpan w:val="2"/>
                <w:shd w:val="clear" w:color="auto" w:fill="auto"/>
              </w:tcPr>
            </w:tcPrChange>
          </w:tcPr>
          <w:p w:rsidR="00252D57" w:rsidRPr="00B6284F" w:rsidRDefault="00252D57" w:rsidP="004864F8">
            <w:pPr>
              <w:rPr>
                <w:rFonts w:cs="Arial"/>
                <w:b/>
                <w:szCs w:val="22"/>
                <w:rPrChange w:id="330" w:author="Raumanu G. Pranjivan" w:date="2019-11-27T14:42:00Z">
                  <w:rPr>
                    <w:rFonts w:cs="Arial"/>
                    <w:b/>
                    <w:szCs w:val="22"/>
                  </w:rPr>
                </w:rPrChange>
              </w:rPr>
            </w:pPr>
            <w:r w:rsidRPr="00B6284F">
              <w:rPr>
                <w:rFonts w:cs="Arial"/>
                <w:b/>
                <w:szCs w:val="22"/>
                <w:rPrChange w:id="331" w:author="Raumanu G. Pranjivan" w:date="2019-11-27T14:42:00Z">
                  <w:rPr>
                    <w:rFonts w:cs="Arial"/>
                    <w:b/>
                    <w:szCs w:val="22"/>
                  </w:rPr>
                </w:rPrChange>
              </w:rPr>
              <w:t>Term of the agreement</w:t>
            </w:r>
          </w:p>
          <w:p w:rsidR="00252D57" w:rsidRPr="00B6284F" w:rsidRDefault="00252D57">
            <w:pPr>
              <w:pStyle w:val="ListParagraph"/>
              <w:numPr>
                <w:ilvl w:val="0"/>
                <w:numId w:val="37"/>
              </w:numPr>
              <w:ind w:left="357" w:hanging="357"/>
              <w:rPr>
                <w:bCs/>
                <w:rPrChange w:id="332" w:author="Raumanu G. Pranjivan" w:date="2019-11-27T14:42:00Z">
                  <w:rPr>
                    <w:bCs/>
                  </w:rPr>
                </w:rPrChange>
              </w:rPr>
              <w:pPrChange w:id="333" w:author="Florence M. Takinana" w:date="2019-05-09T20:12:00Z">
                <w:pPr>
                  <w:pStyle w:val="ListParagraph"/>
                  <w:numPr>
                    <w:numId w:val="37"/>
                  </w:numPr>
                  <w:ind w:left="358" w:hanging="358"/>
                </w:pPr>
              </w:pPrChange>
            </w:pPr>
            <w:r w:rsidRPr="00B6284F">
              <w:rPr>
                <w:bCs/>
                <w:rPrChange w:id="334" w:author="Raumanu G. Pranjivan" w:date="2019-11-27T14:42:00Z">
                  <w:rPr>
                    <w:bCs/>
                  </w:rPr>
                </w:rPrChange>
              </w:rPr>
              <w:t xml:space="preserve">Commencement Date: </w:t>
            </w:r>
            <w:sdt>
              <w:sdtPr>
                <w:rPr>
                  <w:rFonts w:cs="Arial"/>
                  <w:szCs w:val="22"/>
                  <w:rPrChange w:id="335" w:author="Raumanu G. Pranjivan" w:date="2019-11-27T14:42:00Z">
                    <w:rPr>
                      <w:rFonts w:cs="Arial"/>
                      <w:szCs w:val="22"/>
                    </w:rPr>
                  </w:rPrChange>
                </w:rPr>
                <w:id w:val="-2133399433"/>
                <w:placeholder>
                  <w:docPart w:val="C8989305A0D44B4BA9481119ED2A1BFD"/>
                </w:placeholder>
              </w:sdtPr>
              <w:sdtEndPr>
                <w:rPr>
                  <w:rPrChange w:id="336" w:author="Raumanu G. Pranjivan" w:date="2019-11-27T14:42:00Z">
                    <w:rPr/>
                  </w:rPrChange>
                </w:rPr>
              </w:sdtEndPr>
              <w:sdtContent>
                <w:del w:id="337" w:author="Florence M. Takinana" w:date="2019-05-09T18:57:00Z">
                  <w:r w:rsidRPr="00B6284F" w:rsidDel="00B46791">
                    <w:rPr>
                      <w:rFonts w:cs="Arial"/>
                      <w:b/>
                      <w:szCs w:val="22"/>
                      <w:rPrChange w:id="338" w:author="Raumanu G. Pranjivan" w:date="2019-11-27T14:42:00Z">
                        <w:rPr>
                          <w:rFonts w:cs="Arial"/>
                          <w:b/>
                          <w:szCs w:val="22"/>
                          <w:highlight w:val="yellow"/>
                        </w:rPr>
                      </w:rPrChange>
                    </w:rPr>
                    <w:delText xml:space="preserve">Please </w:delText>
                  </w:r>
                </w:del>
                <w:r w:rsidRPr="00B6284F">
                  <w:rPr>
                    <w:rFonts w:cs="Arial"/>
                    <w:b/>
                    <w:szCs w:val="22"/>
                    <w:rPrChange w:id="339" w:author="Raumanu G. Pranjivan" w:date="2019-11-27T14:42:00Z">
                      <w:rPr>
                        <w:rFonts w:cs="Arial"/>
                        <w:b/>
                        <w:szCs w:val="22"/>
                        <w:highlight w:val="yellow"/>
                      </w:rPr>
                    </w:rPrChange>
                  </w:rPr>
                  <w:t xml:space="preserve">insert </w:t>
                </w:r>
                <w:del w:id="340" w:author="Florence M. Takinana" w:date="2019-05-09T18:57:00Z">
                  <w:r w:rsidRPr="00B6284F" w:rsidDel="00B46791">
                    <w:rPr>
                      <w:rFonts w:cs="Arial"/>
                      <w:b/>
                      <w:szCs w:val="22"/>
                      <w:rPrChange w:id="341" w:author="Raumanu G. Pranjivan" w:date="2019-11-27T14:42:00Z">
                        <w:rPr>
                          <w:rFonts w:cs="Arial"/>
                          <w:b/>
                          <w:szCs w:val="22"/>
                          <w:highlight w:val="yellow"/>
                        </w:rPr>
                      </w:rPrChange>
                    </w:rPr>
                    <w:delText>t</w:delText>
                  </w:r>
                </w:del>
                <w:del w:id="342" w:author="Florence M. Takinana" w:date="2019-05-09T18:58:00Z">
                  <w:r w:rsidRPr="00B6284F" w:rsidDel="00B46791">
                    <w:rPr>
                      <w:rFonts w:cs="Arial"/>
                      <w:b/>
                      <w:szCs w:val="22"/>
                      <w:rPrChange w:id="343" w:author="Raumanu G. Pranjivan" w:date="2019-11-27T14:42:00Z">
                        <w:rPr>
                          <w:rFonts w:cs="Arial"/>
                          <w:b/>
                          <w:szCs w:val="22"/>
                          <w:highlight w:val="yellow"/>
                        </w:rPr>
                      </w:rPrChange>
                    </w:rPr>
                    <w:delText xml:space="preserve">he </w:delText>
                  </w:r>
                </w:del>
                <w:r w:rsidRPr="00B6284F">
                  <w:rPr>
                    <w:rFonts w:cs="Arial"/>
                    <w:b/>
                    <w:szCs w:val="22"/>
                    <w:rPrChange w:id="344" w:author="Raumanu G. Pranjivan" w:date="2019-11-27T14:42:00Z">
                      <w:rPr>
                        <w:rFonts w:cs="Arial"/>
                        <w:b/>
                        <w:szCs w:val="22"/>
                        <w:highlight w:val="yellow"/>
                      </w:rPr>
                    </w:rPrChange>
                  </w:rPr>
                  <w:t>date.</w:t>
                </w:r>
              </w:sdtContent>
            </w:sdt>
          </w:p>
          <w:p w:rsidR="00252D57" w:rsidRPr="00B6284F" w:rsidRDefault="00252D57">
            <w:pPr>
              <w:pStyle w:val="ListParagraph"/>
              <w:numPr>
                <w:ilvl w:val="0"/>
                <w:numId w:val="37"/>
              </w:numPr>
              <w:ind w:left="357" w:hanging="357"/>
              <w:rPr>
                <w:bCs/>
                <w:rPrChange w:id="345" w:author="Raumanu G. Pranjivan" w:date="2019-11-27T14:42:00Z">
                  <w:rPr>
                    <w:bCs/>
                  </w:rPr>
                </w:rPrChange>
              </w:rPr>
              <w:pPrChange w:id="346" w:author="Florence M. Takinana" w:date="2019-05-09T20:12:00Z">
                <w:pPr>
                  <w:pStyle w:val="ListParagraph"/>
                  <w:numPr>
                    <w:numId w:val="37"/>
                  </w:numPr>
                  <w:ind w:left="358" w:hanging="358"/>
                </w:pPr>
              </w:pPrChange>
            </w:pPr>
            <w:r w:rsidRPr="00B6284F">
              <w:rPr>
                <w:bCs/>
                <w:rPrChange w:id="347" w:author="Raumanu G. Pranjivan" w:date="2019-11-27T14:42:00Z">
                  <w:rPr>
                    <w:bCs/>
                  </w:rPr>
                </w:rPrChange>
              </w:rPr>
              <w:t xml:space="preserve">Termination Date: </w:t>
            </w:r>
            <w:customXmlDelRangeStart w:id="348" w:author="Florence M. Takinana" w:date="2019-05-09T18:58:00Z"/>
            <w:sdt>
              <w:sdtPr>
                <w:rPr>
                  <w:rFonts w:cs="Arial"/>
                  <w:szCs w:val="22"/>
                  <w:rPrChange w:id="349" w:author="Raumanu G. Pranjivan" w:date="2019-11-27T14:42:00Z">
                    <w:rPr>
                      <w:rFonts w:cs="Arial"/>
                      <w:szCs w:val="22"/>
                    </w:rPr>
                  </w:rPrChange>
                </w:rPr>
                <w:id w:val="2072004761"/>
                <w:placeholder>
                  <w:docPart w:val="27920FE1A1754DE2B6E07CE067528597"/>
                </w:placeholder>
              </w:sdtPr>
              <w:sdtEndPr>
                <w:rPr>
                  <w:rPrChange w:id="350" w:author="Raumanu G. Pranjivan" w:date="2019-11-27T14:42:00Z">
                    <w:rPr/>
                  </w:rPrChange>
                </w:rPr>
              </w:sdtEndPr>
              <w:sdtContent>
                <w:customXmlDelRangeEnd w:id="348"/>
                <w:del w:id="351" w:author="Florence M. Takinana" w:date="2019-05-09T18:58:00Z">
                  <w:r w:rsidRPr="00B6284F" w:rsidDel="00B46791">
                    <w:rPr>
                      <w:rFonts w:cs="Arial"/>
                      <w:b/>
                      <w:szCs w:val="22"/>
                      <w:rPrChange w:id="352" w:author="Raumanu G. Pranjivan" w:date="2019-11-27T14:42:00Z">
                        <w:rPr>
                          <w:rFonts w:cs="Arial"/>
                          <w:b/>
                          <w:szCs w:val="22"/>
                          <w:highlight w:val="yellow"/>
                        </w:rPr>
                      </w:rPrChange>
                    </w:rPr>
                    <w:delText xml:space="preserve">Please </w:delText>
                  </w:r>
                </w:del>
                <w:r w:rsidRPr="00B6284F">
                  <w:rPr>
                    <w:rFonts w:cs="Arial"/>
                    <w:b/>
                    <w:szCs w:val="22"/>
                    <w:rPrChange w:id="353" w:author="Raumanu G. Pranjivan" w:date="2019-11-27T14:42:00Z">
                      <w:rPr>
                        <w:rFonts w:cs="Arial"/>
                        <w:b/>
                        <w:szCs w:val="22"/>
                        <w:highlight w:val="yellow"/>
                      </w:rPr>
                    </w:rPrChange>
                  </w:rPr>
                  <w:t xml:space="preserve">insert </w:t>
                </w:r>
                <w:del w:id="354" w:author="Florence M. Takinana" w:date="2019-05-09T18:58:00Z">
                  <w:r w:rsidRPr="00B6284F" w:rsidDel="00B46791">
                    <w:rPr>
                      <w:rFonts w:cs="Arial"/>
                      <w:b/>
                      <w:szCs w:val="22"/>
                      <w:rPrChange w:id="355" w:author="Raumanu G. Pranjivan" w:date="2019-11-27T14:42:00Z">
                        <w:rPr>
                          <w:rFonts w:cs="Arial"/>
                          <w:b/>
                          <w:szCs w:val="22"/>
                          <w:highlight w:val="yellow"/>
                        </w:rPr>
                      </w:rPrChange>
                    </w:rPr>
                    <w:delText xml:space="preserve">the </w:delText>
                  </w:r>
                </w:del>
                <w:r w:rsidRPr="00B6284F">
                  <w:rPr>
                    <w:rFonts w:cs="Arial"/>
                    <w:b/>
                    <w:szCs w:val="22"/>
                    <w:rPrChange w:id="356" w:author="Raumanu G. Pranjivan" w:date="2019-11-27T14:42:00Z">
                      <w:rPr>
                        <w:rFonts w:cs="Arial"/>
                        <w:b/>
                        <w:szCs w:val="22"/>
                        <w:highlight w:val="yellow"/>
                      </w:rPr>
                    </w:rPrChange>
                  </w:rPr>
                  <w:t>date.</w:t>
                </w:r>
                <w:customXmlDelRangeStart w:id="357" w:author="Florence M. Takinana" w:date="2019-05-09T18:58:00Z"/>
              </w:sdtContent>
            </w:sdt>
            <w:customXmlDelRangeEnd w:id="357"/>
          </w:p>
        </w:tc>
      </w:tr>
      <w:tr w:rsidR="00C07A4B" w:rsidRPr="00B6284F" w:rsidTr="00A55A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8" w:author="Florence M. Takinana" w:date="2019-05-09T19:5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17"/>
          <w:trPrChange w:id="359" w:author="Florence M. Takinana" w:date="2019-05-09T19:50:00Z">
            <w:trPr>
              <w:gridAfter w:val="0"/>
              <w:trHeight w:val="919"/>
            </w:trPr>
          </w:trPrChange>
        </w:trPr>
        <w:tc>
          <w:tcPr>
            <w:tcW w:w="918" w:type="dxa"/>
            <w:shd w:val="clear" w:color="auto" w:fill="auto"/>
            <w:tcPrChange w:id="360" w:author="Florence M. Takinana" w:date="2019-05-09T19:50:00Z">
              <w:tcPr>
                <w:tcW w:w="918" w:type="dxa"/>
                <w:gridSpan w:val="2"/>
                <w:shd w:val="clear" w:color="auto" w:fill="auto"/>
              </w:tcPr>
            </w:tcPrChange>
          </w:tcPr>
          <w:p w:rsidR="00C07A4B" w:rsidRPr="00B6284F" w:rsidRDefault="00C07A4B" w:rsidP="005825E0">
            <w:pPr>
              <w:rPr>
                <w:rFonts w:cs="Arial"/>
                <w:b/>
                <w:szCs w:val="22"/>
                <w:rPrChange w:id="361" w:author="Raumanu G. Pranjivan" w:date="2019-11-27T14:42:00Z">
                  <w:rPr>
                    <w:rFonts w:cs="Arial"/>
                    <w:b/>
                    <w:szCs w:val="22"/>
                  </w:rPr>
                </w:rPrChange>
              </w:rPr>
            </w:pPr>
            <w:r w:rsidRPr="00B6284F">
              <w:rPr>
                <w:rFonts w:cs="Arial"/>
                <w:b/>
                <w:szCs w:val="22"/>
                <w:rPrChange w:id="362" w:author="Raumanu G. Pranjivan" w:date="2019-11-27T14:42:00Z">
                  <w:rPr>
                    <w:rFonts w:cs="Arial"/>
                    <w:b/>
                    <w:szCs w:val="22"/>
                  </w:rPr>
                </w:rPrChange>
              </w:rPr>
              <w:t>Item 3</w:t>
            </w:r>
          </w:p>
        </w:tc>
        <w:tc>
          <w:tcPr>
            <w:tcW w:w="8658" w:type="dxa"/>
            <w:shd w:val="clear" w:color="auto" w:fill="auto"/>
            <w:tcPrChange w:id="363" w:author="Florence M. Takinana" w:date="2019-05-09T19:50:00Z">
              <w:tcPr>
                <w:tcW w:w="8658" w:type="dxa"/>
                <w:gridSpan w:val="2"/>
                <w:shd w:val="clear" w:color="auto" w:fill="auto"/>
              </w:tcPr>
            </w:tcPrChange>
          </w:tcPr>
          <w:p w:rsidR="00C07A4B" w:rsidRPr="00B6284F" w:rsidRDefault="00C07A4B">
            <w:pPr>
              <w:jc w:val="left"/>
              <w:rPr>
                <w:rFonts w:cs="Arial"/>
                <w:b/>
                <w:szCs w:val="22"/>
                <w:rPrChange w:id="364" w:author="Raumanu G. Pranjivan" w:date="2019-11-27T14:42:00Z">
                  <w:rPr>
                    <w:rFonts w:cs="Arial"/>
                    <w:b/>
                    <w:szCs w:val="22"/>
                  </w:rPr>
                </w:rPrChange>
              </w:rPr>
            </w:pPr>
            <w:r w:rsidRPr="00B6284F">
              <w:rPr>
                <w:rFonts w:cs="Arial"/>
                <w:b/>
                <w:szCs w:val="22"/>
                <w:rPrChange w:id="365" w:author="Raumanu G. Pranjivan" w:date="2019-11-27T14:42:00Z">
                  <w:rPr>
                    <w:rFonts w:cs="Arial"/>
                    <w:b/>
                    <w:szCs w:val="22"/>
                  </w:rPr>
                </w:rPrChange>
              </w:rPr>
              <w:t>Goods</w:t>
            </w:r>
          </w:p>
          <w:p w:rsidR="00C07A4B" w:rsidRPr="00B6284F" w:rsidRDefault="00C07A4B">
            <w:pPr>
              <w:rPr>
                <w:rFonts w:cs="Arial"/>
                <w:szCs w:val="22"/>
                <w:rPrChange w:id="366" w:author="Raumanu G. Pranjivan" w:date="2019-11-27T14:42:00Z">
                  <w:rPr>
                    <w:rFonts w:cs="Arial"/>
                    <w:szCs w:val="22"/>
                  </w:rPr>
                </w:rPrChange>
              </w:rPr>
              <w:pPrChange w:id="367" w:author="Florence M. Takinana" w:date="2019-05-09T20:12:00Z">
                <w:pPr>
                  <w:jc w:val="left"/>
                </w:pPr>
              </w:pPrChange>
            </w:pPr>
            <w:r w:rsidRPr="00B6284F">
              <w:rPr>
                <w:rFonts w:cs="Arial"/>
                <w:szCs w:val="22"/>
                <w:rPrChange w:id="368" w:author="Raumanu G. Pranjivan" w:date="2019-11-27T14:42:00Z">
                  <w:rPr>
                    <w:rFonts w:cs="Arial"/>
                    <w:szCs w:val="22"/>
                  </w:rPr>
                </w:rPrChange>
              </w:rPr>
              <w:t>In this agreement, Goods refer to</w:t>
            </w:r>
            <w:r w:rsidRPr="00B6284F">
              <w:rPr>
                <w:rFonts w:cs="Arial"/>
                <w:b/>
                <w:szCs w:val="22"/>
                <w:rPrChange w:id="369" w:author="Raumanu G. Pranjivan" w:date="2019-11-27T14:42:00Z">
                  <w:rPr>
                    <w:rFonts w:cs="Arial"/>
                    <w:b/>
                    <w:szCs w:val="22"/>
                  </w:rPr>
                </w:rPrChange>
              </w:rPr>
              <w:t xml:space="preserve"> </w:t>
            </w:r>
            <w:sdt>
              <w:sdtPr>
                <w:rPr>
                  <w:b/>
                  <w:bCs/>
                  <w:rPrChange w:id="370" w:author="Raumanu G. Pranjivan" w:date="2019-11-27T14:42:00Z">
                    <w:rPr>
                      <w:b/>
                      <w:bCs/>
                      <w:highlight w:val="yellow"/>
                    </w:rPr>
                  </w:rPrChange>
                </w:rPr>
                <w:id w:val="1526825582"/>
                <w:placeholder>
                  <w:docPart w:val="E976A47435D84E6BA934F895A7439A19"/>
                </w:placeholder>
              </w:sdtPr>
              <w:sdtEndPr>
                <w:rPr>
                  <w:rPrChange w:id="371" w:author="Raumanu G. Pranjivan" w:date="2019-11-27T14:42:00Z">
                    <w:rPr/>
                  </w:rPrChange>
                </w:rPr>
              </w:sdtEndPr>
              <w:sdtContent>
                <w:sdt>
                  <w:sdtPr>
                    <w:rPr>
                      <w:b/>
                      <w:bCs/>
                      <w:rPrChange w:id="372" w:author="Raumanu G. Pranjivan" w:date="2019-11-27T14:42:00Z">
                        <w:rPr>
                          <w:b/>
                          <w:bCs/>
                          <w:highlight w:val="yellow"/>
                        </w:rPr>
                      </w:rPrChange>
                    </w:rPr>
                    <w:id w:val="622431696"/>
                    <w:placeholder>
                      <w:docPart w:val="37EB559EF21C4BD0B9F95F2FE577C596"/>
                    </w:placeholder>
                  </w:sdtPr>
                  <w:sdtEndPr>
                    <w:rPr>
                      <w:b w:val="0"/>
                      <w:rPrChange w:id="373" w:author="Raumanu G. Pranjivan" w:date="2019-11-27T14:42:00Z">
                        <w:rPr/>
                      </w:rPrChange>
                    </w:rPr>
                  </w:sdtEndPr>
                  <w:sdtContent>
                    <w:del w:id="374" w:author="Florence M. Takinana" w:date="2019-05-09T19:48:00Z">
                      <w:r w:rsidRPr="00B6284F" w:rsidDel="00A55A61">
                        <w:rPr>
                          <w:b/>
                          <w:bCs/>
                          <w:rPrChange w:id="375" w:author="Raumanu G. Pranjivan" w:date="2019-11-27T14:42:00Z">
                            <w:rPr>
                              <w:b/>
                              <w:bCs/>
                              <w:highlight w:val="yellow"/>
                            </w:rPr>
                          </w:rPrChange>
                        </w:rPr>
                        <w:delText xml:space="preserve">please </w:delText>
                      </w:r>
                    </w:del>
                    <w:r w:rsidRPr="00B6284F">
                      <w:rPr>
                        <w:b/>
                        <w:bCs/>
                        <w:rPrChange w:id="376" w:author="Raumanu G. Pranjivan" w:date="2019-11-27T14:42:00Z">
                          <w:rPr>
                            <w:b/>
                            <w:bCs/>
                            <w:highlight w:val="yellow"/>
                          </w:rPr>
                        </w:rPrChange>
                      </w:rPr>
                      <w:t>insert detail</w:t>
                    </w:r>
                    <w:ins w:id="377" w:author="Florence M. Takinana" w:date="2019-05-09T19:59:00Z">
                      <w:r w:rsidR="00132438" w:rsidRPr="00B6284F">
                        <w:rPr>
                          <w:b/>
                          <w:bCs/>
                          <w:rPrChange w:id="378" w:author="Raumanu G. Pranjivan" w:date="2019-11-27T14:42:00Z">
                            <w:rPr>
                              <w:b/>
                              <w:bCs/>
                              <w:highlight w:val="yellow"/>
                            </w:rPr>
                          </w:rPrChange>
                        </w:rPr>
                        <w:t>s</w:t>
                      </w:r>
                    </w:ins>
                    <w:r w:rsidRPr="00B6284F">
                      <w:rPr>
                        <w:b/>
                        <w:bCs/>
                        <w:rPrChange w:id="379" w:author="Raumanu G. Pranjivan" w:date="2019-11-27T14:42:00Z">
                          <w:rPr>
                            <w:b/>
                            <w:bCs/>
                            <w:highlight w:val="yellow"/>
                          </w:rPr>
                        </w:rPrChange>
                      </w:rPr>
                      <w:t xml:space="preserve"> of Goods</w:t>
                    </w:r>
                    <w:del w:id="380" w:author="Florence M. Takinana" w:date="2019-05-09T19:48:00Z">
                      <w:r w:rsidR="00B46816" w:rsidRPr="00B6284F" w:rsidDel="00A55A61">
                        <w:rPr>
                          <w:b/>
                          <w:bCs/>
                          <w:rPrChange w:id="381" w:author="Raumanu G. Pranjivan" w:date="2019-11-27T14:42:00Z">
                            <w:rPr>
                              <w:b/>
                              <w:bCs/>
                              <w:highlight w:val="yellow"/>
                            </w:rPr>
                          </w:rPrChange>
                        </w:rPr>
                        <w:delText>/the goods referred to in Schedule 2</w:delText>
                      </w:r>
                    </w:del>
                  </w:sdtContent>
                </w:sdt>
              </w:sdtContent>
            </w:sdt>
            <w:r w:rsidR="00B46816" w:rsidRPr="00B6284F">
              <w:rPr>
                <w:b/>
                <w:bCs/>
                <w:rPrChange w:id="382" w:author="Raumanu G. Pranjivan" w:date="2019-11-27T14:42:00Z">
                  <w:rPr>
                    <w:b/>
                    <w:bCs/>
                  </w:rPr>
                </w:rPrChange>
              </w:rPr>
              <w:t xml:space="preserve"> </w:t>
            </w:r>
            <w:r w:rsidR="00B46816" w:rsidRPr="00B6284F">
              <w:rPr>
                <w:bCs/>
                <w:rPrChange w:id="383" w:author="Raumanu G. Pranjivan" w:date="2019-11-27T14:42:00Z">
                  <w:rPr>
                    <w:bCs/>
                  </w:rPr>
                </w:rPrChange>
              </w:rPr>
              <w:t>as more particularly described in the Tender Documents.</w:t>
            </w:r>
          </w:p>
        </w:tc>
      </w:tr>
      <w:tr w:rsidR="000C48F0" w:rsidRPr="00B6284F" w:rsidTr="006F776A">
        <w:trPr>
          <w:trHeight w:val="1275"/>
        </w:trPr>
        <w:tc>
          <w:tcPr>
            <w:tcW w:w="918" w:type="dxa"/>
            <w:shd w:val="clear" w:color="auto" w:fill="auto"/>
          </w:tcPr>
          <w:p w:rsidR="000C48F0" w:rsidRPr="00B6284F" w:rsidRDefault="000C48F0" w:rsidP="00C07A4B">
            <w:pPr>
              <w:rPr>
                <w:rFonts w:cs="Arial"/>
                <w:b/>
                <w:szCs w:val="22"/>
                <w:rPrChange w:id="384" w:author="Raumanu G. Pranjivan" w:date="2019-11-27T14:42:00Z">
                  <w:rPr>
                    <w:rFonts w:cs="Arial"/>
                    <w:b/>
                    <w:szCs w:val="22"/>
                  </w:rPr>
                </w:rPrChange>
              </w:rPr>
            </w:pPr>
            <w:r w:rsidRPr="00B6284F">
              <w:rPr>
                <w:rFonts w:cs="Arial"/>
                <w:b/>
                <w:szCs w:val="22"/>
                <w:rPrChange w:id="385" w:author="Raumanu G. Pranjivan" w:date="2019-11-27T14:42:00Z">
                  <w:rPr>
                    <w:rFonts w:cs="Arial"/>
                    <w:b/>
                    <w:szCs w:val="22"/>
                  </w:rPr>
                </w:rPrChange>
              </w:rPr>
              <w:t xml:space="preserve">Item </w:t>
            </w:r>
            <w:r w:rsidR="00C07A4B" w:rsidRPr="00B6284F">
              <w:rPr>
                <w:rFonts w:cs="Arial"/>
                <w:b/>
                <w:szCs w:val="22"/>
                <w:rPrChange w:id="386" w:author="Raumanu G. Pranjivan" w:date="2019-11-27T14:42:00Z">
                  <w:rPr>
                    <w:rFonts w:cs="Arial"/>
                    <w:b/>
                    <w:szCs w:val="22"/>
                  </w:rPr>
                </w:rPrChange>
              </w:rPr>
              <w:t>4</w:t>
            </w:r>
          </w:p>
        </w:tc>
        <w:tc>
          <w:tcPr>
            <w:tcW w:w="8658" w:type="dxa"/>
            <w:shd w:val="clear" w:color="auto" w:fill="auto"/>
          </w:tcPr>
          <w:p w:rsidR="000C48F0" w:rsidRPr="00B6284F" w:rsidRDefault="00252A5C">
            <w:pPr>
              <w:jc w:val="left"/>
              <w:rPr>
                <w:rFonts w:cs="Arial"/>
                <w:b/>
                <w:szCs w:val="22"/>
                <w:rPrChange w:id="387" w:author="Raumanu G. Pranjivan" w:date="2019-11-27T14:42:00Z">
                  <w:rPr>
                    <w:rFonts w:cs="Arial"/>
                    <w:b/>
                    <w:szCs w:val="22"/>
                  </w:rPr>
                </w:rPrChange>
              </w:rPr>
            </w:pPr>
            <w:r w:rsidRPr="00B6284F">
              <w:rPr>
                <w:rFonts w:cs="Arial"/>
                <w:b/>
                <w:szCs w:val="22"/>
                <w:rPrChange w:id="388" w:author="Raumanu G. Pranjivan" w:date="2019-11-27T14:42:00Z">
                  <w:rPr>
                    <w:rFonts w:cs="Arial"/>
                    <w:b/>
                    <w:szCs w:val="22"/>
                  </w:rPr>
                </w:rPrChange>
              </w:rPr>
              <w:t>Amount Payable</w:t>
            </w:r>
          </w:p>
          <w:p w:rsidR="00C76B16" w:rsidRPr="00B6284F" w:rsidRDefault="009D6647">
            <w:pPr>
              <w:rPr>
                <w:rFonts w:cs="Arial"/>
                <w:szCs w:val="22"/>
                <w:rPrChange w:id="389" w:author="Raumanu G. Pranjivan" w:date="2019-11-27T14:42:00Z">
                  <w:rPr>
                    <w:rFonts w:cs="Arial"/>
                    <w:szCs w:val="22"/>
                  </w:rPr>
                </w:rPrChange>
              </w:rPr>
            </w:pPr>
            <w:r w:rsidRPr="00B6284F">
              <w:rPr>
                <w:bCs/>
                <w:rPrChange w:id="390" w:author="Raumanu G. Pranjivan" w:date="2019-11-27T14:42:00Z">
                  <w:rPr>
                    <w:bCs/>
                  </w:rPr>
                </w:rPrChange>
              </w:rPr>
              <w:t>The Government agrees to</w:t>
            </w:r>
            <w:r w:rsidR="00F3717C" w:rsidRPr="00B6284F">
              <w:rPr>
                <w:bCs/>
                <w:rPrChange w:id="391" w:author="Raumanu G. Pranjivan" w:date="2019-11-27T14:42:00Z">
                  <w:rPr>
                    <w:bCs/>
                  </w:rPr>
                </w:rPrChange>
              </w:rPr>
              <w:t xml:space="preserve"> pay the Supplier </w:t>
            </w:r>
            <w:r w:rsidR="00CE74ED" w:rsidRPr="00B6284F">
              <w:rPr>
                <w:bCs/>
                <w:rPrChange w:id="392" w:author="Raumanu G. Pranjivan" w:date="2019-11-27T14:42:00Z">
                  <w:rPr>
                    <w:bCs/>
                  </w:rPr>
                </w:rPrChange>
              </w:rPr>
              <w:t xml:space="preserve">a </w:t>
            </w:r>
            <w:r w:rsidR="00F3717C" w:rsidRPr="00B6284F">
              <w:rPr>
                <w:bCs/>
                <w:rPrChange w:id="393" w:author="Raumanu G. Pranjivan" w:date="2019-11-27T14:42:00Z">
                  <w:rPr>
                    <w:bCs/>
                  </w:rPr>
                </w:rPrChange>
              </w:rPr>
              <w:t xml:space="preserve">total </w:t>
            </w:r>
            <w:r w:rsidRPr="00B6284F">
              <w:rPr>
                <w:bCs/>
                <w:rPrChange w:id="394" w:author="Raumanu G. Pranjivan" w:date="2019-11-27T14:42:00Z">
                  <w:rPr>
                    <w:bCs/>
                  </w:rPr>
                </w:rPrChange>
              </w:rPr>
              <w:t>of</w:t>
            </w:r>
            <w:r w:rsidR="00C0416C" w:rsidRPr="00B6284F">
              <w:rPr>
                <w:bCs/>
                <w:rPrChange w:id="395" w:author="Raumanu G. Pranjivan" w:date="2019-11-27T14:42:00Z">
                  <w:rPr>
                    <w:bCs/>
                  </w:rPr>
                </w:rPrChange>
              </w:rPr>
              <w:t xml:space="preserve"> $</w:t>
            </w:r>
            <w:sdt>
              <w:sdtPr>
                <w:rPr>
                  <w:rPrChange w:id="396" w:author="Raumanu G. Pranjivan" w:date="2019-11-27T14:42:00Z">
                    <w:rPr/>
                  </w:rPrChange>
                </w:rPr>
                <w:id w:val="-1714112419"/>
                <w:placeholder>
                  <w:docPart w:val="8C961B9CDF8141C0B00AD401AAF73461"/>
                </w:placeholder>
              </w:sdtPr>
              <w:sdtEndPr>
                <w:rPr>
                  <w:rPrChange w:id="397" w:author="Raumanu G. Pranjivan" w:date="2019-11-27T14:42:00Z">
                    <w:rPr/>
                  </w:rPrChange>
                </w:rPr>
              </w:sdtEndPr>
              <w:sdtContent>
                <w:del w:id="398" w:author="Florence M. Takinana" w:date="2019-05-09T20:02:00Z">
                  <w:r w:rsidR="00C0416C" w:rsidRPr="00B6284F" w:rsidDel="00132438">
                    <w:rPr>
                      <w:b/>
                      <w:bCs/>
                      <w:rPrChange w:id="399" w:author="Raumanu G. Pranjivan" w:date="2019-11-27T14:42:00Z">
                        <w:rPr>
                          <w:b/>
                          <w:bCs/>
                          <w:highlight w:val="yellow"/>
                        </w:rPr>
                      </w:rPrChange>
                    </w:rPr>
                    <w:delText>p</w:delText>
                  </w:r>
                  <w:r w:rsidRPr="00B6284F" w:rsidDel="00132438">
                    <w:rPr>
                      <w:b/>
                      <w:bCs/>
                      <w:rPrChange w:id="400" w:author="Raumanu G. Pranjivan" w:date="2019-11-27T14:42:00Z">
                        <w:rPr>
                          <w:b/>
                          <w:bCs/>
                          <w:highlight w:val="yellow"/>
                        </w:rPr>
                      </w:rPrChange>
                    </w:rPr>
                    <w:delText xml:space="preserve">lease </w:delText>
                  </w:r>
                </w:del>
                <w:r w:rsidRPr="00B6284F">
                  <w:rPr>
                    <w:b/>
                    <w:bCs/>
                    <w:rPrChange w:id="401" w:author="Raumanu G. Pranjivan" w:date="2019-11-27T14:42:00Z">
                      <w:rPr>
                        <w:b/>
                        <w:bCs/>
                        <w:highlight w:val="yellow"/>
                      </w:rPr>
                    </w:rPrChange>
                  </w:rPr>
                  <w:t>insert</w:t>
                </w:r>
                <w:ins w:id="402" w:author="Florence M. Takinana" w:date="2019-05-09T20:03:00Z">
                  <w:r w:rsidR="00132438" w:rsidRPr="00B6284F">
                    <w:rPr>
                      <w:b/>
                      <w:bCs/>
                      <w:rPrChange w:id="403" w:author="Raumanu G. Pranjivan" w:date="2019-11-27T14:42:00Z">
                        <w:rPr>
                          <w:b/>
                          <w:bCs/>
                          <w:highlight w:val="yellow"/>
                        </w:rPr>
                      </w:rPrChange>
                    </w:rPr>
                    <w:t xml:space="preserve"> total cost of the Goods</w:t>
                  </w:r>
                </w:ins>
                <w:del w:id="404" w:author="Florence M. Takinana" w:date="2019-05-09T20:02:00Z">
                  <w:r w:rsidRPr="00B6284F" w:rsidDel="00132438">
                    <w:rPr>
                      <w:b/>
                      <w:bCs/>
                      <w:rPrChange w:id="405" w:author="Raumanu G. Pranjivan" w:date="2019-11-27T14:42:00Z">
                        <w:rPr>
                          <w:b/>
                          <w:bCs/>
                          <w:highlight w:val="yellow"/>
                        </w:rPr>
                      </w:rPrChange>
                    </w:rPr>
                    <w:delText xml:space="preserve"> </w:delText>
                  </w:r>
                  <w:r w:rsidR="00C0416C" w:rsidRPr="00B6284F" w:rsidDel="00132438">
                    <w:rPr>
                      <w:b/>
                      <w:bCs/>
                      <w:rPrChange w:id="406" w:author="Raumanu G. Pranjivan" w:date="2019-11-27T14:42:00Z">
                        <w:rPr>
                          <w:b/>
                          <w:bCs/>
                          <w:highlight w:val="yellow"/>
                        </w:rPr>
                      </w:rPrChange>
                    </w:rPr>
                    <w:delText>Amount Payable</w:delText>
                  </w:r>
                </w:del>
              </w:sdtContent>
            </w:sdt>
            <w:r w:rsidRPr="00B6284F">
              <w:rPr>
                <w:bCs/>
                <w:rPrChange w:id="407" w:author="Raumanu G. Pranjivan" w:date="2019-11-27T14:42:00Z">
                  <w:rPr>
                    <w:bCs/>
                  </w:rPr>
                </w:rPrChange>
              </w:rPr>
              <w:t xml:space="preserve"> VIP</w:t>
            </w:r>
            <w:r w:rsidR="009E7BE1" w:rsidRPr="00B6284F">
              <w:rPr>
                <w:bCs/>
                <w:rPrChange w:id="408" w:author="Raumanu G. Pranjivan" w:date="2019-11-27T14:42:00Z">
                  <w:rPr>
                    <w:bCs/>
                  </w:rPr>
                </w:rPrChange>
              </w:rPr>
              <w:t xml:space="preserve"> for the supply of</w:t>
            </w:r>
            <w:r w:rsidR="00CE74ED" w:rsidRPr="00B6284F">
              <w:rPr>
                <w:bCs/>
                <w:rPrChange w:id="409" w:author="Raumanu G. Pranjivan" w:date="2019-11-27T14:42:00Z">
                  <w:rPr>
                    <w:bCs/>
                  </w:rPr>
                </w:rPrChange>
              </w:rPr>
              <w:t xml:space="preserve"> Goods</w:t>
            </w:r>
            <w:r w:rsidR="00F3717C" w:rsidRPr="00B6284F">
              <w:rPr>
                <w:bCs/>
                <w:rPrChange w:id="410" w:author="Raumanu G. Pranjivan" w:date="2019-11-27T14:42:00Z">
                  <w:rPr>
                    <w:bCs/>
                  </w:rPr>
                </w:rPrChange>
              </w:rPr>
              <w:t>.</w:t>
            </w:r>
          </w:p>
        </w:tc>
      </w:tr>
      <w:tr w:rsidR="00252D57" w:rsidRPr="00B6284F" w:rsidTr="006F776A">
        <w:trPr>
          <w:trHeight w:val="898"/>
        </w:trPr>
        <w:tc>
          <w:tcPr>
            <w:tcW w:w="918" w:type="dxa"/>
            <w:shd w:val="clear" w:color="auto" w:fill="auto"/>
          </w:tcPr>
          <w:p w:rsidR="00252D57" w:rsidRPr="00B6284F" w:rsidRDefault="00252D57" w:rsidP="005825E0">
            <w:pPr>
              <w:rPr>
                <w:rFonts w:cs="Arial"/>
                <w:b/>
                <w:szCs w:val="22"/>
                <w:rPrChange w:id="411" w:author="Raumanu G. Pranjivan" w:date="2019-11-27T14:42:00Z">
                  <w:rPr>
                    <w:rFonts w:cs="Arial"/>
                    <w:b/>
                    <w:szCs w:val="22"/>
                  </w:rPr>
                </w:rPrChange>
              </w:rPr>
            </w:pPr>
            <w:r w:rsidRPr="00B6284F">
              <w:rPr>
                <w:rFonts w:cs="Arial"/>
                <w:b/>
                <w:szCs w:val="22"/>
                <w:rPrChange w:id="412" w:author="Raumanu G. Pranjivan" w:date="2019-11-27T14:42:00Z">
                  <w:rPr>
                    <w:rFonts w:cs="Arial"/>
                    <w:b/>
                    <w:szCs w:val="22"/>
                  </w:rPr>
                </w:rPrChange>
              </w:rPr>
              <w:t xml:space="preserve">Item </w:t>
            </w:r>
            <w:r w:rsidR="0024230B" w:rsidRPr="00B6284F">
              <w:rPr>
                <w:rFonts w:cs="Arial"/>
                <w:b/>
                <w:szCs w:val="22"/>
                <w:rPrChange w:id="413" w:author="Raumanu G. Pranjivan" w:date="2019-11-27T14:42:00Z">
                  <w:rPr>
                    <w:rFonts w:cs="Arial"/>
                    <w:b/>
                    <w:szCs w:val="22"/>
                  </w:rPr>
                </w:rPrChange>
              </w:rPr>
              <w:t>5</w:t>
            </w:r>
          </w:p>
        </w:tc>
        <w:tc>
          <w:tcPr>
            <w:tcW w:w="8658" w:type="dxa"/>
            <w:shd w:val="clear" w:color="auto" w:fill="auto"/>
          </w:tcPr>
          <w:p w:rsidR="00252D57" w:rsidRPr="00B6284F" w:rsidRDefault="00252D57" w:rsidP="005825E0">
            <w:pPr>
              <w:jc w:val="left"/>
              <w:rPr>
                <w:rFonts w:cs="Arial"/>
                <w:b/>
                <w:szCs w:val="22"/>
                <w:rPrChange w:id="414" w:author="Raumanu G. Pranjivan" w:date="2019-11-27T14:42:00Z">
                  <w:rPr>
                    <w:rFonts w:cs="Arial"/>
                    <w:b/>
                    <w:szCs w:val="22"/>
                  </w:rPr>
                </w:rPrChange>
              </w:rPr>
            </w:pPr>
            <w:r w:rsidRPr="00B6284F">
              <w:rPr>
                <w:rFonts w:cs="Arial"/>
                <w:b/>
                <w:szCs w:val="22"/>
                <w:rPrChange w:id="415" w:author="Raumanu G. Pranjivan" w:date="2019-11-27T14:42:00Z">
                  <w:rPr>
                    <w:rFonts w:cs="Arial"/>
                    <w:b/>
                    <w:szCs w:val="22"/>
                  </w:rPr>
                </w:rPrChange>
              </w:rPr>
              <w:t>Delivery Point</w:t>
            </w:r>
          </w:p>
          <w:p w:rsidR="00252D57" w:rsidRPr="00B6284F" w:rsidRDefault="00252D57" w:rsidP="00986BCA">
            <w:pPr>
              <w:jc w:val="left"/>
              <w:rPr>
                <w:rFonts w:cs="Arial"/>
                <w:szCs w:val="22"/>
                <w:rPrChange w:id="416" w:author="Raumanu G. Pranjivan" w:date="2019-11-27T14:42:00Z">
                  <w:rPr>
                    <w:rFonts w:cs="Arial"/>
                    <w:szCs w:val="22"/>
                  </w:rPr>
                </w:rPrChange>
              </w:rPr>
            </w:pPr>
            <w:r w:rsidRPr="00B6284F">
              <w:rPr>
                <w:rFonts w:cs="Arial"/>
                <w:szCs w:val="22"/>
                <w:rPrChange w:id="417" w:author="Raumanu G. Pranjivan" w:date="2019-11-27T14:42:00Z">
                  <w:rPr>
                    <w:rFonts w:cs="Arial"/>
                    <w:szCs w:val="22"/>
                  </w:rPr>
                </w:rPrChange>
              </w:rPr>
              <w:t>The Supplie</w:t>
            </w:r>
            <w:r w:rsidR="0024230B" w:rsidRPr="00B6284F">
              <w:rPr>
                <w:rFonts w:cs="Arial"/>
                <w:szCs w:val="22"/>
                <w:rPrChange w:id="418" w:author="Raumanu G. Pranjivan" w:date="2019-11-27T14:42:00Z">
                  <w:rPr>
                    <w:rFonts w:cs="Arial"/>
                    <w:szCs w:val="22"/>
                  </w:rPr>
                </w:rPrChange>
              </w:rPr>
              <w:t>r will deliver the Goods to</w:t>
            </w:r>
            <w:r w:rsidRPr="00B6284F">
              <w:rPr>
                <w:bCs/>
                <w:rPrChange w:id="419" w:author="Raumanu G. Pranjivan" w:date="2019-11-27T14:42:00Z">
                  <w:rPr>
                    <w:bCs/>
                  </w:rPr>
                </w:rPrChange>
              </w:rPr>
              <w:t xml:space="preserve"> </w:t>
            </w:r>
            <w:sdt>
              <w:sdtPr>
                <w:rPr>
                  <w:rFonts w:cs="Arial"/>
                  <w:szCs w:val="22"/>
                  <w:rPrChange w:id="420" w:author="Raumanu G. Pranjivan" w:date="2019-11-27T14:42:00Z">
                    <w:rPr>
                      <w:rFonts w:cs="Arial"/>
                      <w:szCs w:val="22"/>
                    </w:rPr>
                  </w:rPrChange>
                </w:rPr>
                <w:id w:val="-187993132"/>
                <w:placeholder>
                  <w:docPart w:val="59A3990C3D644FF99D68EA7A38317010"/>
                </w:placeholder>
              </w:sdtPr>
              <w:sdtEndPr>
                <w:rPr>
                  <w:rPrChange w:id="421" w:author="Raumanu G. Pranjivan" w:date="2019-11-27T14:42:00Z">
                    <w:rPr/>
                  </w:rPrChange>
                </w:rPr>
              </w:sdtEndPr>
              <w:sdtContent>
                <w:del w:id="422" w:author="Florence M. Takinana" w:date="2019-05-09T18:58:00Z">
                  <w:r w:rsidRPr="00B6284F" w:rsidDel="00B46791">
                    <w:rPr>
                      <w:rFonts w:cs="Arial"/>
                      <w:b/>
                      <w:szCs w:val="22"/>
                      <w:rPrChange w:id="423" w:author="Raumanu G. Pranjivan" w:date="2019-11-27T14:42:00Z">
                        <w:rPr>
                          <w:rFonts w:cs="Arial"/>
                          <w:b/>
                          <w:szCs w:val="22"/>
                          <w:highlight w:val="yellow"/>
                        </w:rPr>
                      </w:rPrChange>
                    </w:rPr>
                    <w:delText xml:space="preserve">Please </w:delText>
                  </w:r>
                </w:del>
                <w:r w:rsidRPr="00B6284F">
                  <w:rPr>
                    <w:rFonts w:cs="Arial"/>
                    <w:b/>
                    <w:szCs w:val="22"/>
                    <w:rPrChange w:id="424" w:author="Raumanu G. Pranjivan" w:date="2019-11-27T14:42:00Z">
                      <w:rPr>
                        <w:rFonts w:cs="Arial"/>
                        <w:b/>
                        <w:szCs w:val="22"/>
                        <w:highlight w:val="yellow"/>
                      </w:rPr>
                    </w:rPrChange>
                  </w:rPr>
                  <w:t>insert</w:t>
                </w:r>
                <w:del w:id="425" w:author="Florence M. Takinana" w:date="2019-05-09T18:58:00Z">
                  <w:r w:rsidRPr="00B6284F" w:rsidDel="00B46791">
                    <w:rPr>
                      <w:rFonts w:cs="Arial"/>
                      <w:b/>
                      <w:szCs w:val="22"/>
                      <w:rPrChange w:id="426" w:author="Raumanu G. Pranjivan" w:date="2019-11-27T14:42:00Z">
                        <w:rPr>
                          <w:rFonts w:cs="Arial"/>
                          <w:b/>
                          <w:szCs w:val="22"/>
                          <w:highlight w:val="yellow"/>
                        </w:rPr>
                      </w:rPrChange>
                    </w:rPr>
                    <w:delText xml:space="preserve"> the</w:delText>
                  </w:r>
                </w:del>
                <w:r w:rsidRPr="00B6284F">
                  <w:rPr>
                    <w:rFonts w:cs="Arial"/>
                    <w:b/>
                    <w:szCs w:val="22"/>
                    <w:rPrChange w:id="427" w:author="Raumanu G. Pranjivan" w:date="2019-11-27T14:42:00Z">
                      <w:rPr>
                        <w:rFonts w:cs="Arial"/>
                        <w:b/>
                        <w:szCs w:val="22"/>
                        <w:highlight w:val="yellow"/>
                      </w:rPr>
                    </w:rPrChange>
                  </w:rPr>
                  <w:t xml:space="preserve"> delivery address.</w:t>
                </w:r>
              </w:sdtContent>
            </w:sdt>
          </w:p>
        </w:tc>
      </w:tr>
      <w:tr w:rsidR="00686411" w:rsidRPr="00B6284F" w:rsidTr="00A55A6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8" w:author="Florence M. Takinana" w:date="2019-05-09T19:5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58"/>
          <w:trPrChange w:id="429" w:author="Florence M. Takinana" w:date="2019-05-09T19:50:00Z">
            <w:trPr>
              <w:gridAfter w:val="0"/>
              <w:trHeight w:val="146"/>
            </w:trPr>
          </w:trPrChange>
        </w:trPr>
        <w:tc>
          <w:tcPr>
            <w:tcW w:w="918" w:type="dxa"/>
            <w:shd w:val="clear" w:color="auto" w:fill="auto"/>
            <w:tcPrChange w:id="430" w:author="Florence M. Takinana" w:date="2019-05-09T19:50:00Z">
              <w:tcPr>
                <w:tcW w:w="918" w:type="dxa"/>
                <w:gridSpan w:val="2"/>
                <w:shd w:val="clear" w:color="auto" w:fill="auto"/>
              </w:tcPr>
            </w:tcPrChange>
          </w:tcPr>
          <w:p w:rsidR="00271F06" w:rsidRPr="00B6284F" w:rsidRDefault="005145AC" w:rsidP="005825E0">
            <w:pPr>
              <w:rPr>
                <w:rFonts w:cs="Arial"/>
                <w:b/>
                <w:spacing w:val="60"/>
                <w:szCs w:val="22"/>
                <w:rPrChange w:id="431" w:author="Raumanu G. Pranjivan" w:date="2019-11-27T14:42:00Z">
                  <w:rPr>
                    <w:rFonts w:cs="Arial"/>
                    <w:b/>
                    <w:spacing w:val="60"/>
                    <w:szCs w:val="22"/>
                  </w:rPr>
                </w:rPrChange>
              </w:rPr>
            </w:pPr>
            <w:r w:rsidRPr="00B6284F">
              <w:rPr>
                <w:rFonts w:cs="Arial"/>
                <w:b/>
                <w:szCs w:val="22"/>
                <w:rPrChange w:id="432" w:author="Raumanu G. Pranjivan" w:date="2019-11-27T14:42:00Z">
                  <w:rPr>
                    <w:rFonts w:cs="Arial"/>
                    <w:b/>
                    <w:szCs w:val="22"/>
                  </w:rPr>
                </w:rPrChange>
              </w:rPr>
              <w:t xml:space="preserve">Item </w:t>
            </w:r>
            <w:r w:rsidR="0024230B" w:rsidRPr="00B6284F">
              <w:rPr>
                <w:rFonts w:cs="Arial"/>
                <w:b/>
                <w:szCs w:val="22"/>
                <w:rPrChange w:id="433" w:author="Raumanu G. Pranjivan" w:date="2019-11-27T14:42:00Z">
                  <w:rPr>
                    <w:rFonts w:cs="Arial"/>
                    <w:b/>
                    <w:szCs w:val="22"/>
                  </w:rPr>
                </w:rPrChange>
              </w:rPr>
              <w:t>6</w:t>
            </w:r>
          </w:p>
        </w:tc>
        <w:tc>
          <w:tcPr>
            <w:tcW w:w="8658" w:type="dxa"/>
            <w:shd w:val="clear" w:color="auto" w:fill="auto"/>
            <w:tcPrChange w:id="434" w:author="Florence M. Takinana" w:date="2019-05-09T19:50:00Z">
              <w:tcPr>
                <w:tcW w:w="8658" w:type="dxa"/>
                <w:gridSpan w:val="2"/>
                <w:shd w:val="clear" w:color="auto" w:fill="auto"/>
              </w:tcPr>
            </w:tcPrChange>
          </w:tcPr>
          <w:p w:rsidR="005145AC" w:rsidRPr="00B6284F" w:rsidRDefault="005145AC" w:rsidP="005825E0">
            <w:pPr>
              <w:jc w:val="left"/>
              <w:rPr>
                <w:rFonts w:cs="Arial"/>
                <w:b/>
                <w:szCs w:val="22"/>
                <w:rPrChange w:id="435" w:author="Raumanu G. Pranjivan" w:date="2019-11-27T14:42:00Z">
                  <w:rPr>
                    <w:rFonts w:cs="Arial"/>
                    <w:b/>
                    <w:szCs w:val="22"/>
                  </w:rPr>
                </w:rPrChange>
              </w:rPr>
            </w:pPr>
            <w:r w:rsidRPr="00B6284F">
              <w:rPr>
                <w:rFonts w:cs="Arial"/>
                <w:b/>
                <w:szCs w:val="22"/>
                <w:rPrChange w:id="436" w:author="Raumanu G. Pranjivan" w:date="2019-11-27T14:42:00Z">
                  <w:rPr>
                    <w:rFonts w:cs="Arial"/>
                    <w:b/>
                    <w:szCs w:val="22"/>
                  </w:rPr>
                </w:rPrChange>
              </w:rPr>
              <w:t xml:space="preserve">Bank Details of </w:t>
            </w:r>
            <w:r w:rsidR="00A765DA" w:rsidRPr="00B6284F">
              <w:rPr>
                <w:rFonts w:cs="Arial"/>
                <w:b/>
                <w:szCs w:val="22"/>
                <w:rPrChange w:id="437" w:author="Raumanu G. Pranjivan" w:date="2019-11-27T14:42:00Z">
                  <w:rPr>
                    <w:rFonts w:cs="Arial"/>
                    <w:b/>
                    <w:szCs w:val="22"/>
                  </w:rPr>
                </w:rPrChange>
              </w:rPr>
              <w:t>the Supplier</w:t>
            </w:r>
          </w:p>
          <w:p w:rsidR="005145AC" w:rsidRPr="00B6284F" w:rsidRDefault="005145AC" w:rsidP="005825E0">
            <w:pPr>
              <w:pStyle w:val="NoticeDetails"/>
              <w:rPr>
                <w:bCs/>
                <w:rPrChange w:id="438" w:author="Raumanu G. Pranjivan" w:date="2019-11-27T14:42:00Z">
                  <w:rPr>
                    <w:bCs/>
                  </w:rPr>
                </w:rPrChange>
              </w:rPr>
            </w:pPr>
            <w:r w:rsidRPr="00B6284F">
              <w:rPr>
                <w:bCs/>
                <w:rPrChange w:id="439" w:author="Raumanu G. Pranjivan" w:date="2019-11-27T14:42:00Z">
                  <w:rPr>
                    <w:bCs/>
                  </w:rPr>
                </w:rPrChange>
              </w:rPr>
              <w:t xml:space="preserve">Name of Account: </w:t>
            </w:r>
            <w:sdt>
              <w:sdtPr>
                <w:rPr>
                  <w:bCs/>
                  <w:rPrChange w:id="440" w:author="Raumanu G. Pranjivan" w:date="2019-11-27T14:42:00Z">
                    <w:rPr>
                      <w:bCs/>
                    </w:rPr>
                  </w:rPrChange>
                </w:rPr>
                <w:id w:val="-544300255"/>
                <w:placeholder>
                  <w:docPart w:val="5992805435D14AD2BCC47490BDF3E773"/>
                </w:placeholder>
                <w:showingPlcHdr/>
              </w:sdtPr>
              <w:sdtEndPr>
                <w:rPr>
                  <w:rPrChange w:id="441" w:author="Raumanu G. Pranjivan" w:date="2019-11-27T14:42:00Z">
                    <w:rPr/>
                  </w:rPrChange>
                </w:rPr>
              </w:sdtEndPr>
              <w:sdtContent>
                <w:r w:rsidRPr="00B6284F">
                  <w:rPr>
                    <w:rStyle w:val="PlaceholderText"/>
                    <w:b/>
                    <w:color w:val="000000" w:themeColor="text1"/>
                    <w:rPrChange w:id="442" w:author="Raumanu G. Pranjivan" w:date="2019-11-27T14:42:00Z">
                      <w:rPr>
                        <w:rStyle w:val="PlaceholderText"/>
                        <w:b/>
                        <w:color w:val="000000" w:themeColor="text1"/>
                        <w:highlight w:val="yellow"/>
                      </w:rPr>
                    </w:rPrChange>
                  </w:rPr>
                  <w:t>Click here to enter text.</w:t>
                </w:r>
              </w:sdtContent>
            </w:sdt>
            <w:r w:rsidRPr="00B6284F">
              <w:rPr>
                <w:bCs/>
                <w:rPrChange w:id="443" w:author="Raumanu G. Pranjivan" w:date="2019-11-27T14:42:00Z">
                  <w:rPr>
                    <w:bCs/>
                  </w:rPr>
                </w:rPrChange>
              </w:rPr>
              <w:t xml:space="preserve"> </w:t>
            </w:r>
          </w:p>
          <w:p w:rsidR="005145AC" w:rsidRPr="00B6284F" w:rsidRDefault="005145AC" w:rsidP="005825E0">
            <w:pPr>
              <w:pStyle w:val="NoticeDetails"/>
              <w:rPr>
                <w:bCs/>
                <w:rPrChange w:id="444" w:author="Raumanu G. Pranjivan" w:date="2019-11-27T14:42:00Z">
                  <w:rPr>
                    <w:bCs/>
                  </w:rPr>
                </w:rPrChange>
              </w:rPr>
            </w:pPr>
            <w:r w:rsidRPr="00B6284F">
              <w:rPr>
                <w:bCs/>
                <w:rPrChange w:id="445" w:author="Raumanu G. Pranjivan" w:date="2019-11-27T14:42:00Z">
                  <w:rPr>
                    <w:bCs/>
                  </w:rPr>
                </w:rPrChange>
              </w:rPr>
              <w:t xml:space="preserve">Account Number: </w:t>
            </w:r>
            <w:sdt>
              <w:sdtPr>
                <w:rPr>
                  <w:rPrChange w:id="446" w:author="Raumanu G. Pranjivan" w:date="2019-11-27T14:42:00Z">
                    <w:rPr/>
                  </w:rPrChange>
                </w:rPr>
                <w:id w:val="-2093072910"/>
                <w:placeholder>
                  <w:docPart w:val="F8C0FD0AE0544973A534E85BFA6BF31F"/>
                </w:placeholder>
                <w:showingPlcHdr/>
              </w:sdtPr>
              <w:sdtEndPr>
                <w:rPr>
                  <w:rPrChange w:id="447" w:author="Raumanu G. Pranjivan" w:date="2019-11-27T14:42:00Z">
                    <w:rPr/>
                  </w:rPrChange>
                </w:rPr>
              </w:sdtEndPr>
              <w:sdtContent>
                <w:r w:rsidRPr="00B6284F">
                  <w:rPr>
                    <w:rStyle w:val="PlaceholderText"/>
                    <w:b/>
                    <w:color w:val="000000" w:themeColor="text1"/>
                    <w:rPrChange w:id="448" w:author="Raumanu G. Pranjivan" w:date="2019-11-27T14:42:00Z">
                      <w:rPr>
                        <w:rStyle w:val="PlaceholderText"/>
                        <w:b/>
                        <w:color w:val="000000" w:themeColor="text1"/>
                        <w:highlight w:val="yellow"/>
                      </w:rPr>
                    </w:rPrChange>
                  </w:rPr>
                  <w:t>Click here to enter text.</w:t>
                </w:r>
              </w:sdtContent>
            </w:sdt>
          </w:p>
          <w:p w:rsidR="005145AC" w:rsidRPr="00B6284F" w:rsidRDefault="005145AC" w:rsidP="005825E0">
            <w:pPr>
              <w:pStyle w:val="NoticeDetails"/>
              <w:rPr>
                <w:bCs/>
                <w:rPrChange w:id="449" w:author="Raumanu G. Pranjivan" w:date="2019-11-27T14:42:00Z">
                  <w:rPr>
                    <w:bCs/>
                  </w:rPr>
                </w:rPrChange>
              </w:rPr>
            </w:pPr>
            <w:r w:rsidRPr="00B6284F">
              <w:rPr>
                <w:bCs/>
                <w:rPrChange w:id="450" w:author="Raumanu G. Pranjivan" w:date="2019-11-27T14:42:00Z">
                  <w:rPr>
                    <w:bCs/>
                  </w:rPr>
                </w:rPrChange>
              </w:rPr>
              <w:t xml:space="preserve">Name of Bank: </w:t>
            </w:r>
            <w:sdt>
              <w:sdtPr>
                <w:rPr>
                  <w:rPrChange w:id="451" w:author="Raumanu G. Pranjivan" w:date="2019-11-27T14:42:00Z">
                    <w:rPr/>
                  </w:rPrChange>
                </w:rPr>
                <w:id w:val="-971207857"/>
                <w:placeholder>
                  <w:docPart w:val="D5A89DA57F4849E284F06E5BA25006D2"/>
                </w:placeholder>
                <w:showingPlcHdr/>
              </w:sdtPr>
              <w:sdtEndPr>
                <w:rPr>
                  <w:rPrChange w:id="452" w:author="Raumanu G. Pranjivan" w:date="2019-11-27T14:42:00Z">
                    <w:rPr/>
                  </w:rPrChange>
                </w:rPr>
              </w:sdtEndPr>
              <w:sdtContent>
                <w:r w:rsidRPr="00B6284F">
                  <w:rPr>
                    <w:rStyle w:val="PlaceholderText"/>
                    <w:b/>
                    <w:color w:val="auto"/>
                    <w:rPrChange w:id="453" w:author="Raumanu G. Pranjivan" w:date="2019-11-27T14:42:00Z">
                      <w:rPr>
                        <w:rStyle w:val="PlaceholderText"/>
                        <w:b/>
                        <w:color w:val="auto"/>
                        <w:highlight w:val="yellow"/>
                      </w:rPr>
                    </w:rPrChange>
                  </w:rPr>
                  <w:t>Click here to enter text.</w:t>
                </w:r>
              </w:sdtContent>
            </w:sdt>
          </w:p>
          <w:p w:rsidR="00252D57" w:rsidRPr="00B6284F" w:rsidRDefault="005145AC" w:rsidP="005825E0">
            <w:pPr>
              <w:pStyle w:val="NoticeDetails"/>
              <w:rPr>
                <w:bCs/>
                <w:rPrChange w:id="454" w:author="Raumanu G. Pranjivan" w:date="2019-11-27T14:42:00Z">
                  <w:rPr>
                    <w:bCs/>
                  </w:rPr>
                </w:rPrChange>
              </w:rPr>
            </w:pPr>
            <w:r w:rsidRPr="00B6284F">
              <w:rPr>
                <w:bCs/>
                <w:rPrChange w:id="455" w:author="Raumanu G. Pranjivan" w:date="2019-11-27T14:42:00Z">
                  <w:rPr>
                    <w:bCs/>
                  </w:rPr>
                </w:rPrChange>
              </w:rPr>
              <w:lastRenderedPageBreak/>
              <w:t xml:space="preserve">Bank Address: </w:t>
            </w:r>
            <w:sdt>
              <w:sdtPr>
                <w:rPr>
                  <w:bCs/>
                  <w:rPrChange w:id="456" w:author="Raumanu G. Pranjivan" w:date="2019-11-27T14:42:00Z">
                    <w:rPr>
                      <w:bCs/>
                    </w:rPr>
                  </w:rPrChange>
                </w:rPr>
                <w:id w:val="-985702305"/>
                <w:placeholder>
                  <w:docPart w:val="C82223456F394F2EA1060E6FDB5C2E23"/>
                </w:placeholder>
                <w:showingPlcHdr/>
              </w:sdtPr>
              <w:sdtEndPr>
                <w:rPr>
                  <w:rPrChange w:id="457" w:author="Raumanu G. Pranjivan" w:date="2019-11-27T14:42:00Z">
                    <w:rPr/>
                  </w:rPrChange>
                </w:rPr>
              </w:sdtEndPr>
              <w:sdtContent>
                <w:r w:rsidRPr="00B6284F">
                  <w:rPr>
                    <w:rStyle w:val="PlaceholderText"/>
                    <w:b/>
                    <w:color w:val="000000" w:themeColor="text1"/>
                    <w:rPrChange w:id="458" w:author="Raumanu G. Pranjivan" w:date="2019-11-27T14:42:00Z">
                      <w:rPr>
                        <w:rStyle w:val="PlaceholderText"/>
                        <w:b/>
                        <w:color w:val="000000" w:themeColor="text1"/>
                        <w:highlight w:val="yellow"/>
                      </w:rPr>
                    </w:rPrChange>
                  </w:rPr>
                  <w:t>Click here to enter text.</w:t>
                </w:r>
              </w:sdtContent>
            </w:sdt>
          </w:p>
        </w:tc>
      </w:tr>
      <w:tr w:rsidR="00252D57" w:rsidRPr="00B6284F" w:rsidTr="00686411">
        <w:trPr>
          <w:trHeight w:val="146"/>
        </w:trPr>
        <w:tc>
          <w:tcPr>
            <w:tcW w:w="918" w:type="dxa"/>
            <w:shd w:val="clear" w:color="auto" w:fill="auto"/>
          </w:tcPr>
          <w:p w:rsidR="00252D57" w:rsidRPr="00B6284F" w:rsidRDefault="0024230B" w:rsidP="005825E0">
            <w:pPr>
              <w:rPr>
                <w:rFonts w:cs="Arial"/>
                <w:b/>
                <w:szCs w:val="22"/>
                <w:rPrChange w:id="459" w:author="Raumanu G. Pranjivan" w:date="2019-11-27T14:42:00Z">
                  <w:rPr>
                    <w:rFonts w:cs="Arial"/>
                    <w:b/>
                    <w:szCs w:val="22"/>
                  </w:rPr>
                </w:rPrChange>
              </w:rPr>
            </w:pPr>
            <w:r w:rsidRPr="00B6284F">
              <w:rPr>
                <w:rFonts w:cs="Arial"/>
                <w:b/>
                <w:szCs w:val="22"/>
                <w:rPrChange w:id="460" w:author="Raumanu G. Pranjivan" w:date="2019-11-27T14:42:00Z">
                  <w:rPr>
                    <w:rFonts w:cs="Arial"/>
                    <w:b/>
                    <w:szCs w:val="22"/>
                  </w:rPr>
                </w:rPrChange>
              </w:rPr>
              <w:lastRenderedPageBreak/>
              <w:t>Item 7</w:t>
            </w:r>
          </w:p>
        </w:tc>
        <w:tc>
          <w:tcPr>
            <w:tcW w:w="8658" w:type="dxa"/>
            <w:shd w:val="clear" w:color="auto" w:fill="auto"/>
          </w:tcPr>
          <w:p w:rsidR="00252D57" w:rsidRPr="00B6284F" w:rsidRDefault="00252D57" w:rsidP="005825E0">
            <w:pPr>
              <w:jc w:val="left"/>
              <w:rPr>
                <w:rFonts w:cs="Arial"/>
                <w:b/>
                <w:szCs w:val="22"/>
                <w:rPrChange w:id="461" w:author="Raumanu G. Pranjivan" w:date="2019-11-27T14:42:00Z">
                  <w:rPr>
                    <w:rFonts w:cs="Arial"/>
                    <w:b/>
                    <w:szCs w:val="22"/>
                  </w:rPr>
                </w:rPrChange>
              </w:rPr>
            </w:pPr>
            <w:r w:rsidRPr="00B6284F">
              <w:rPr>
                <w:rFonts w:cs="Arial"/>
                <w:b/>
                <w:szCs w:val="22"/>
                <w:rPrChange w:id="462" w:author="Raumanu G. Pranjivan" w:date="2019-11-27T14:42:00Z">
                  <w:rPr>
                    <w:rFonts w:cs="Arial"/>
                    <w:b/>
                    <w:szCs w:val="22"/>
                  </w:rPr>
                </w:rPrChange>
              </w:rPr>
              <w:t>Liquidated Damages</w:t>
            </w:r>
          </w:p>
          <w:p w:rsidR="00252D57" w:rsidRPr="00B6284F" w:rsidRDefault="000E6D85">
            <w:pPr>
              <w:jc w:val="left"/>
              <w:rPr>
                <w:rFonts w:cs="Arial"/>
                <w:szCs w:val="22"/>
                <w:rPrChange w:id="463" w:author="Raumanu G. Pranjivan" w:date="2019-11-27T14:42:00Z">
                  <w:rPr>
                    <w:rFonts w:cs="Arial"/>
                    <w:szCs w:val="22"/>
                  </w:rPr>
                </w:rPrChange>
              </w:rPr>
            </w:pPr>
            <w:r w:rsidRPr="00B6284F">
              <w:rPr>
                <w:bCs/>
                <w:rPrChange w:id="464" w:author="Raumanu G. Pranjivan" w:date="2019-11-27T14:42:00Z">
                  <w:rPr>
                    <w:bCs/>
                  </w:rPr>
                </w:rPrChange>
              </w:rPr>
              <w:t>$</w:t>
            </w:r>
            <w:sdt>
              <w:sdtPr>
                <w:rPr>
                  <w:rPrChange w:id="465" w:author="Raumanu G. Pranjivan" w:date="2019-11-27T14:42:00Z">
                    <w:rPr/>
                  </w:rPrChange>
                </w:rPr>
                <w:id w:val="769508704"/>
                <w:placeholder>
                  <w:docPart w:val="C40536AF41F7417C94BAB13D4DAD28B0"/>
                </w:placeholder>
              </w:sdtPr>
              <w:sdtEndPr>
                <w:rPr>
                  <w:rPrChange w:id="466" w:author="Raumanu G. Pranjivan" w:date="2019-11-27T14:42:00Z">
                    <w:rPr/>
                  </w:rPrChange>
                </w:rPr>
              </w:sdtEndPr>
              <w:sdtContent>
                <w:del w:id="467" w:author="Florence M. Takinana" w:date="2019-05-09T18:58:00Z">
                  <w:r w:rsidRPr="00B6284F" w:rsidDel="00B46791">
                    <w:rPr>
                      <w:b/>
                      <w:bCs/>
                      <w:rPrChange w:id="468" w:author="Raumanu G. Pranjivan" w:date="2019-11-27T14:42:00Z">
                        <w:rPr>
                          <w:b/>
                          <w:bCs/>
                          <w:highlight w:val="yellow"/>
                        </w:rPr>
                      </w:rPrChange>
                    </w:rPr>
                    <w:delText xml:space="preserve">please </w:delText>
                  </w:r>
                </w:del>
                <w:r w:rsidRPr="00B6284F">
                  <w:rPr>
                    <w:b/>
                    <w:bCs/>
                    <w:rPrChange w:id="469" w:author="Raumanu G. Pranjivan" w:date="2019-11-27T14:42:00Z">
                      <w:rPr>
                        <w:b/>
                        <w:bCs/>
                        <w:highlight w:val="yellow"/>
                      </w:rPr>
                    </w:rPrChange>
                  </w:rPr>
                  <w:t>insert amount to be deducted as liquidated damages</w:t>
                </w:r>
              </w:sdtContent>
            </w:sdt>
            <w:r w:rsidRPr="00B6284F">
              <w:rPr>
                <w:rFonts w:cs="Arial"/>
                <w:szCs w:val="22"/>
                <w:rPrChange w:id="470" w:author="Raumanu G. Pranjivan" w:date="2019-11-27T14:42:00Z">
                  <w:rPr>
                    <w:rFonts w:cs="Arial"/>
                    <w:szCs w:val="22"/>
                  </w:rPr>
                </w:rPrChange>
              </w:rPr>
              <w:t xml:space="preserve"> per day.</w:t>
            </w:r>
          </w:p>
        </w:tc>
      </w:tr>
      <w:tr w:rsidR="006A431B" w:rsidRPr="00B6284F" w:rsidTr="00686411">
        <w:trPr>
          <w:trHeight w:val="146"/>
        </w:trPr>
        <w:tc>
          <w:tcPr>
            <w:tcW w:w="918" w:type="dxa"/>
            <w:shd w:val="clear" w:color="auto" w:fill="auto"/>
          </w:tcPr>
          <w:p w:rsidR="006A431B" w:rsidRPr="00B6284F" w:rsidRDefault="0024230B" w:rsidP="005825E0">
            <w:pPr>
              <w:rPr>
                <w:rFonts w:cs="Arial"/>
                <w:b/>
                <w:szCs w:val="22"/>
                <w:rPrChange w:id="471" w:author="Raumanu G. Pranjivan" w:date="2019-11-27T14:42:00Z">
                  <w:rPr>
                    <w:rFonts w:cs="Arial"/>
                    <w:b/>
                    <w:szCs w:val="22"/>
                  </w:rPr>
                </w:rPrChange>
              </w:rPr>
            </w:pPr>
            <w:r w:rsidRPr="00B6284F">
              <w:rPr>
                <w:rFonts w:cs="Arial"/>
                <w:b/>
                <w:szCs w:val="22"/>
                <w:rPrChange w:id="472" w:author="Raumanu G. Pranjivan" w:date="2019-11-27T14:42:00Z">
                  <w:rPr>
                    <w:rFonts w:cs="Arial"/>
                    <w:b/>
                    <w:szCs w:val="22"/>
                  </w:rPr>
                </w:rPrChange>
              </w:rPr>
              <w:t>Item 8</w:t>
            </w:r>
          </w:p>
        </w:tc>
        <w:tc>
          <w:tcPr>
            <w:tcW w:w="8658" w:type="dxa"/>
            <w:shd w:val="clear" w:color="auto" w:fill="auto"/>
          </w:tcPr>
          <w:p w:rsidR="006A431B" w:rsidRPr="00B6284F" w:rsidRDefault="006A431B" w:rsidP="005825E0">
            <w:pPr>
              <w:jc w:val="left"/>
              <w:rPr>
                <w:rFonts w:cs="Arial"/>
                <w:b/>
                <w:szCs w:val="22"/>
                <w:rPrChange w:id="473" w:author="Raumanu G. Pranjivan" w:date="2019-11-27T14:42:00Z">
                  <w:rPr>
                    <w:rFonts w:cs="Arial"/>
                    <w:b/>
                    <w:szCs w:val="22"/>
                  </w:rPr>
                </w:rPrChange>
              </w:rPr>
            </w:pPr>
            <w:r w:rsidRPr="00B6284F">
              <w:rPr>
                <w:rFonts w:cs="Arial"/>
                <w:b/>
                <w:szCs w:val="22"/>
                <w:rPrChange w:id="474" w:author="Raumanu G. Pranjivan" w:date="2019-11-27T14:42:00Z">
                  <w:rPr>
                    <w:rFonts w:cs="Arial"/>
                    <w:b/>
                    <w:szCs w:val="22"/>
                  </w:rPr>
                </w:rPrChange>
              </w:rPr>
              <w:t>Bond</w:t>
            </w:r>
          </w:p>
          <w:p w:rsidR="006A431B" w:rsidRPr="00B6284F" w:rsidRDefault="006A431B" w:rsidP="00986BCA">
            <w:pPr>
              <w:jc w:val="left"/>
              <w:rPr>
                <w:rFonts w:cs="Arial"/>
                <w:b/>
                <w:szCs w:val="22"/>
                <w:rPrChange w:id="475" w:author="Raumanu G. Pranjivan" w:date="2019-11-27T14:42:00Z">
                  <w:rPr>
                    <w:rFonts w:cs="Arial"/>
                    <w:b/>
                    <w:szCs w:val="22"/>
                  </w:rPr>
                </w:rPrChange>
              </w:rPr>
            </w:pPr>
            <w:r w:rsidRPr="00B6284F">
              <w:rPr>
                <w:bCs/>
                <w:rPrChange w:id="476" w:author="Raumanu G. Pranjivan" w:date="2019-11-27T14:42:00Z">
                  <w:rPr>
                    <w:bCs/>
                  </w:rPr>
                </w:rPrChange>
              </w:rPr>
              <w:t>$</w:t>
            </w:r>
            <w:customXmlDelRangeStart w:id="477" w:author="Florence M. Takinana" w:date="2019-05-09T18:59:00Z"/>
            <w:sdt>
              <w:sdtPr>
                <w:rPr>
                  <w:rPrChange w:id="478" w:author="Raumanu G. Pranjivan" w:date="2019-11-27T14:42:00Z">
                    <w:rPr/>
                  </w:rPrChange>
                </w:rPr>
                <w:id w:val="-590939334"/>
                <w:placeholder>
                  <w:docPart w:val="742C0EB09E2C44649DF90460FCDEAC06"/>
                </w:placeholder>
              </w:sdtPr>
              <w:sdtEndPr>
                <w:rPr>
                  <w:rPrChange w:id="479" w:author="Raumanu G. Pranjivan" w:date="2019-11-27T14:42:00Z">
                    <w:rPr/>
                  </w:rPrChange>
                </w:rPr>
              </w:sdtEndPr>
              <w:sdtContent>
                <w:customXmlDelRangeEnd w:id="477"/>
                <w:del w:id="480" w:author="Florence M. Takinana" w:date="2019-05-09T18:59:00Z">
                  <w:r w:rsidR="0024230B" w:rsidRPr="00B6284F" w:rsidDel="00B46791">
                    <w:rPr>
                      <w:b/>
                      <w:bCs/>
                      <w:rPrChange w:id="481" w:author="Raumanu G. Pranjivan" w:date="2019-11-27T14:42:00Z">
                        <w:rPr>
                          <w:b/>
                          <w:bCs/>
                          <w:highlight w:val="yellow"/>
                        </w:rPr>
                      </w:rPrChange>
                    </w:rPr>
                    <w:delText xml:space="preserve">please </w:delText>
                  </w:r>
                </w:del>
                <w:r w:rsidR="0024230B" w:rsidRPr="00B6284F">
                  <w:rPr>
                    <w:b/>
                    <w:bCs/>
                    <w:rPrChange w:id="482" w:author="Raumanu G. Pranjivan" w:date="2019-11-27T14:42:00Z">
                      <w:rPr>
                        <w:b/>
                        <w:bCs/>
                        <w:highlight w:val="yellow"/>
                      </w:rPr>
                    </w:rPrChange>
                  </w:rPr>
                  <w:t>insert bond amount</w:t>
                </w:r>
                <w:ins w:id="483" w:author="Florence M. Takinana" w:date="2019-05-09T19:51:00Z">
                  <w:r w:rsidR="00A55A61" w:rsidRPr="00B6284F">
                    <w:rPr>
                      <w:b/>
                      <w:bCs/>
                      <w:rPrChange w:id="484" w:author="Raumanu G. Pranjivan" w:date="2019-11-27T14:42:00Z">
                        <w:rPr>
                          <w:b/>
                          <w:bCs/>
                          <w:highlight w:val="yellow"/>
                        </w:rPr>
                      </w:rPrChange>
                    </w:rPr>
                    <w:t>.</w:t>
                  </w:r>
                </w:ins>
                <w:customXmlDelRangeStart w:id="485" w:author="Florence M. Takinana" w:date="2019-05-09T18:59:00Z"/>
              </w:sdtContent>
            </w:sdt>
            <w:customXmlDelRangeEnd w:id="485"/>
            <w:del w:id="486" w:author="Florence M. Takinana" w:date="2019-05-09T19:51:00Z">
              <w:r w:rsidR="0024230B" w:rsidRPr="00B6284F" w:rsidDel="00A55A61">
                <w:rPr>
                  <w:bCs/>
                  <w:rPrChange w:id="487" w:author="Raumanu G. Pranjivan" w:date="2019-11-27T14:42:00Z">
                    <w:rPr>
                      <w:bCs/>
                    </w:rPr>
                  </w:rPrChange>
                </w:rPr>
                <w:delText>.</w:delText>
              </w:r>
            </w:del>
          </w:p>
        </w:tc>
      </w:tr>
    </w:tbl>
    <w:p w:rsidR="001A71B1" w:rsidRPr="00B6284F" w:rsidRDefault="001A71B1" w:rsidP="005825E0">
      <w:pPr>
        <w:rPr>
          <w:rFonts w:eastAsia="Arial Unicode MS" w:cs="Arial"/>
          <w:b/>
          <w:bCs/>
          <w:caps/>
          <w:szCs w:val="22"/>
          <w:rPrChange w:id="488" w:author="Raumanu G. Pranjivan" w:date="2019-11-27T14:42:00Z">
            <w:rPr>
              <w:rFonts w:eastAsia="Arial Unicode MS" w:cs="Arial"/>
              <w:b/>
              <w:bCs/>
              <w:caps/>
              <w:szCs w:val="22"/>
            </w:rPr>
          </w:rPrChange>
        </w:rPr>
      </w:pPr>
    </w:p>
    <w:p w:rsidR="00EC4FC4" w:rsidRPr="00B6284F" w:rsidRDefault="00EC4FC4" w:rsidP="005825E0">
      <w:pPr>
        <w:spacing w:after="200"/>
        <w:jc w:val="left"/>
        <w:rPr>
          <w:rFonts w:cs="Arial"/>
          <w:b/>
          <w:szCs w:val="22"/>
          <w:u w:val="single"/>
          <w:rPrChange w:id="489" w:author="Raumanu G. Pranjivan" w:date="2019-11-27T14:42:00Z">
            <w:rPr>
              <w:rFonts w:cs="Arial"/>
              <w:b/>
              <w:szCs w:val="22"/>
              <w:u w:val="single"/>
            </w:rPr>
          </w:rPrChange>
        </w:rPr>
      </w:pPr>
      <w:r w:rsidRPr="00B6284F">
        <w:rPr>
          <w:rFonts w:cs="Arial"/>
          <w:b/>
          <w:szCs w:val="22"/>
          <w:u w:val="single"/>
          <w:rPrChange w:id="490" w:author="Raumanu G. Pranjivan" w:date="2019-11-27T14:42:00Z">
            <w:rPr>
              <w:rFonts w:cs="Arial"/>
              <w:b/>
              <w:szCs w:val="22"/>
              <w:u w:val="single"/>
            </w:rPr>
          </w:rPrChange>
        </w:rPr>
        <w:br w:type="page"/>
      </w:r>
    </w:p>
    <w:p w:rsidR="00A5188B" w:rsidRPr="00B6284F" w:rsidRDefault="001A609C" w:rsidP="005825E0">
      <w:pPr>
        <w:pStyle w:val="HEADING"/>
        <w:rPr>
          <w:rPrChange w:id="491" w:author="Raumanu G. Pranjivan" w:date="2019-11-27T14:42:00Z">
            <w:rPr/>
          </w:rPrChange>
        </w:rPr>
      </w:pPr>
      <w:r w:rsidRPr="00B6284F">
        <w:rPr>
          <w:rPrChange w:id="492" w:author="Raumanu G. Pranjivan" w:date="2019-11-27T14:42:00Z">
            <w:rPr/>
          </w:rPrChange>
        </w:rPr>
        <w:lastRenderedPageBreak/>
        <w:t>THE PARTIES AGREE</w:t>
      </w:r>
      <w:r w:rsidR="00521C8E" w:rsidRPr="00B6284F">
        <w:rPr>
          <w:rPrChange w:id="493" w:author="Raumanu G. Pranjivan" w:date="2019-11-27T14:42:00Z">
            <w:rPr/>
          </w:rPrChange>
        </w:rPr>
        <w:t xml:space="preserve"> AS FOLLOWS:</w:t>
      </w:r>
    </w:p>
    <w:p w:rsidR="00F22D7A" w:rsidRPr="00B6284F" w:rsidRDefault="00F22D7A" w:rsidP="006F776A">
      <w:pPr>
        <w:pStyle w:val="NumberingAgreement-Level1"/>
        <w:keepNext w:val="0"/>
        <w:numPr>
          <w:ilvl w:val="0"/>
          <w:numId w:val="8"/>
        </w:numPr>
        <w:rPr>
          <w:rPrChange w:id="494" w:author="Raumanu G. Pranjivan" w:date="2019-11-27T14:42:00Z">
            <w:rPr/>
          </w:rPrChange>
        </w:rPr>
      </w:pPr>
      <w:r w:rsidRPr="00B6284F">
        <w:rPr>
          <w:rPrChange w:id="495" w:author="Raumanu G. Pranjivan" w:date="2019-11-27T14:42:00Z">
            <w:rPr/>
          </w:rPrChange>
        </w:rPr>
        <w:t>DEFINITIONS</w:t>
      </w:r>
      <w:r w:rsidR="003D34E7" w:rsidRPr="00B6284F">
        <w:rPr>
          <w:rPrChange w:id="496" w:author="Raumanu G. Pranjivan" w:date="2019-11-27T14:42:00Z">
            <w:rPr/>
          </w:rPrChange>
        </w:rPr>
        <w:t xml:space="preserve"> AND INTERPRETATION</w:t>
      </w:r>
    </w:p>
    <w:p w:rsidR="00FF27FF" w:rsidRPr="00B6284F" w:rsidRDefault="00FF27FF" w:rsidP="006F776A">
      <w:pPr>
        <w:pStyle w:val="NumberingAgreement-Level2"/>
        <w:keepNext w:val="0"/>
        <w:rPr>
          <w:rPrChange w:id="497" w:author="Raumanu G. Pranjivan" w:date="2019-11-27T14:42:00Z">
            <w:rPr/>
          </w:rPrChange>
        </w:rPr>
      </w:pPr>
      <w:r w:rsidRPr="00B6284F">
        <w:rPr>
          <w:rPrChange w:id="498" w:author="Raumanu G. Pranjivan" w:date="2019-11-27T14:42:00Z">
            <w:rPr/>
          </w:rPrChange>
        </w:rPr>
        <w:t>Definitions</w:t>
      </w:r>
    </w:p>
    <w:p w:rsidR="00F22D7A" w:rsidRPr="00B6284F" w:rsidRDefault="00F22D7A" w:rsidP="005825E0">
      <w:pPr>
        <w:pStyle w:val="Indent-Level1"/>
        <w:rPr>
          <w:rPrChange w:id="499" w:author="Raumanu G. Pranjivan" w:date="2019-11-27T14:42:00Z">
            <w:rPr/>
          </w:rPrChange>
        </w:rPr>
      </w:pPr>
      <w:r w:rsidRPr="00B6284F">
        <w:rPr>
          <w:rPrChange w:id="500" w:author="Raumanu G. Pranjivan" w:date="2019-11-27T14:42:00Z">
            <w:rPr/>
          </w:rPrChange>
        </w:rPr>
        <w:t xml:space="preserve">In this </w:t>
      </w:r>
      <w:r w:rsidR="00E30D19" w:rsidRPr="00B6284F">
        <w:rPr>
          <w:rPrChange w:id="501" w:author="Raumanu G. Pranjivan" w:date="2019-11-27T14:42:00Z">
            <w:rPr/>
          </w:rPrChange>
        </w:rPr>
        <w:t>agreement</w:t>
      </w:r>
      <w:r w:rsidRPr="00B6284F">
        <w:rPr>
          <w:rPrChange w:id="502" w:author="Raumanu G. Pranjivan" w:date="2019-11-27T14:42:00Z">
            <w:rPr/>
          </w:rPrChange>
        </w:rPr>
        <w:t>, unless the context otherwise requires, the following terms have the following meanings</w:t>
      </w:r>
      <w:r w:rsidR="00446936" w:rsidRPr="00B6284F">
        <w:rPr>
          <w:rPrChange w:id="503" w:author="Raumanu G. Pranjivan" w:date="2019-11-27T14:42:00Z">
            <w:rPr/>
          </w:rPrChange>
        </w:rPr>
        <w:t>:</w:t>
      </w:r>
    </w:p>
    <w:p w:rsidR="00115508" w:rsidRPr="00B6284F" w:rsidRDefault="00115508" w:rsidP="005825E0">
      <w:pPr>
        <w:pStyle w:val="Indent-Level1"/>
        <w:rPr>
          <w:rPrChange w:id="504" w:author="Raumanu G. Pranjivan" w:date="2019-11-27T14:42:00Z">
            <w:rPr/>
          </w:rPrChange>
        </w:rPr>
      </w:pPr>
      <w:r w:rsidRPr="00B6284F">
        <w:rPr>
          <w:b/>
          <w:rPrChange w:id="505" w:author="Raumanu G. Pranjivan" w:date="2019-11-27T14:42:00Z">
            <w:rPr>
              <w:b/>
            </w:rPr>
          </w:rPrChange>
        </w:rPr>
        <w:t>‘</w:t>
      </w:r>
      <w:proofErr w:type="gramStart"/>
      <w:r w:rsidR="00E30D19" w:rsidRPr="00B6284F">
        <w:rPr>
          <w:b/>
          <w:rPrChange w:id="506" w:author="Raumanu G. Pranjivan" w:date="2019-11-27T14:42:00Z">
            <w:rPr>
              <w:b/>
            </w:rPr>
          </w:rPrChange>
        </w:rPr>
        <w:t>agreement</w:t>
      </w:r>
      <w:proofErr w:type="gramEnd"/>
      <w:r w:rsidRPr="00B6284F">
        <w:rPr>
          <w:b/>
          <w:rPrChange w:id="507" w:author="Raumanu G. Pranjivan" w:date="2019-11-27T14:42:00Z">
            <w:rPr>
              <w:b/>
            </w:rPr>
          </w:rPrChange>
        </w:rPr>
        <w:t>’</w:t>
      </w:r>
      <w:r w:rsidRPr="00B6284F">
        <w:rPr>
          <w:rPrChange w:id="508" w:author="Raumanu G. Pranjivan" w:date="2019-11-27T14:42:00Z">
            <w:rPr/>
          </w:rPrChange>
        </w:rPr>
        <w:t xml:space="preserve"> refers to the entire </w:t>
      </w:r>
      <w:r w:rsidR="00E30D19" w:rsidRPr="00B6284F">
        <w:rPr>
          <w:rPrChange w:id="509" w:author="Raumanu G. Pranjivan" w:date="2019-11-27T14:42:00Z">
            <w:rPr/>
          </w:rPrChange>
        </w:rPr>
        <w:t>agreement</w:t>
      </w:r>
      <w:r w:rsidR="000C48F0" w:rsidRPr="00B6284F">
        <w:rPr>
          <w:rPrChange w:id="510" w:author="Raumanu G. Pranjivan" w:date="2019-11-27T14:42:00Z">
            <w:rPr/>
          </w:rPrChange>
        </w:rPr>
        <w:t xml:space="preserve"> between the Government</w:t>
      </w:r>
      <w:r w:rsidRPr="00B6284F">
        <w:rPr>
          <w:rPrChange w:id="511" w:author="Raumanu G. Pranjivan" w:date="2019-11-27T14:42:00Z">
            <w:rPr/>
          </w:rPrChange>
        </w:rPr>
        <w:t xml:space="preserve"> and the Supplier for the supply of </w:t>
      </w:r>
      <w:r w:rsidR="00F3717C" w:rsidRPr="00B6284F">
        <w:rPr>
          <w:rPrChange w:id="512" w:author="Raumanu G. Pranjivan" w:date="2019-11-27T14:42:00Z">
            <w:rPr/>
          </w:rPrChange>
        </w:rPr>
        <w:t>G</w:t>
      </w:r>
      <w:r w:rsidRPr="00B6284F">
        <w:rPr>
          <w:rPrChange w:id="513" w:author="Raumanu G. Pranjivan" w:date="2019-11-27T14:42:00Z">
            <w:rPr/>
          </w:rPrChange>
        </w:rPr>
        <w:t xml:space="preserve">oods. The </w:t>
      </w:r>
      <w:r w:rsidR="00E30D19" w:rsidRPr="00B6284F">
        <w:rPr>
          <w:rPrChange w:id="514" w:author="Raumanu G. Pranjivan" w:date="2019-11-27T14:42:00Z">
            <w:rPr/>
          </w:rPrChange>
        </w:rPr>
        <w:t>agreement</w:t>
      </w:r>
      <w:r w:rsidRPr="00B6284F">
        <w:rPr>
          <w:rPrChange w:id="515" w:author="Raumanu G. Pranjivan" w:date="2019-11-27T14:42:00Z">
            <w:rPr/>
          </w:rPrChange>
        </w:rPr>
        <w:t xml:space="preserve"> includes any attached schedules, variations and amendments.</w:t>
      </w:r>
    </w:p>
    <w:p w:rsidR="00DE0E59" w:rsidRPr="00B6284F" w:rsidRDefault="00DE0E59" w:rsidP="006F776A">
      <w:pPr>
        <w:pStyle w:val="NumberingAgreement-Level2"/>
        <w:keepNext w:val="0"/>
        <w:numPr>
          <w:ilvl w:val="0"/>
          <w:numId w:val="0"/>
        </w:numPr>
        <w:ind w:left="720"/>
        <w:rPr>
          <w:b w:val="0"/>
          <w:rPrChange w:id="516" w:author="Raumanu G. Pranjivan" w:date="2019-11-27T14:42:00Z">
            <w:rPr>
              <w:b w:val="0"/>
            </w:rPr>
          </w:rPrChange>
        </w:rPr>
      </w:pPr>
      <w:r w:rsidRPr="00B6284F">
        <w:rPr>
          <w:rPrChange w:id="517" w:author="Raumanu G. Pranjivan" w:date="2019-11-27T14:42:00Z">
            <w:rPr/>
          </w:rPrChange>
        </w:rPr>
        <w:t>‘Amount Payable’</w:t>
      </w:r>
      <w:r w:rsidRPr="00B6284F">
        <w:rPr>
          <w:b w:val="0"/>
          <w:rPrChange w:id="518" w:author="Raumanu G. Pranjivan" w:date="2019-11-27T14:42:00Z">
            <w:rPr>
              <w:b w:val="0"/>
            </w:rPr>
          </w:rPrChange>
        </w:rPr>
        <w:t xml:space="preserve"> means the </w:t>
      </w:r>
      <w:r w:rsidR="00F3717C" w:rsidRPr="00B6284F">
        <w:rPr>
          <w:b w:val="0"/>
          <w:rPrChange w:id="519" w:author="Raumanu G. Pranjivan" w:date="2019-11-27T14:42:00Z">
            <w:rPr>
              <w:b w:val="0"/>
            </w:rPr>
          </w:rPrChange>
        </w:rPr>
        <w:t xml:space="preserve">total </w:t>
      </w:r>
      <w:r w:rsidR="00DE3FF2" w:rsidRPr="00B6284F">
        <w:rPr>
          <w:b w:val="0"/>
          <w:rPrChange w:id="520" w:author="Raumanu G. Pranjivan" w:date="2019-11-27T14:42:00Z">
            <w:rPr>
              <w:b w:val="0"/>
            </w:rPr>
          </w:rPrChange>
        </w:rPr>
        <w:t>a</w:t>
      </w:r>
      <w:r w:rsidR="00F3717C" w:rsidRPr="00B6284F">
        <w:rPr>
          <w:b w:val="0"/>
          <w:rPrChange w:id="521" w:author="Raumanu G. Pranjivan" w:date="2019-11-27T14:42:00Z">
            <w:rPr>
              <w:b w:val="0"/>
            </w:rPr>
          </w:rPrChange>
        </w:rPr>
        <w:t xml:space="preserve">mount </w:t>
      </w:r>
      <w:r w:rsidR="00DE3FF2" w:rsidRPr="00B6284F">
        <w:rPr>
          <w:b w:val="0"/>
          <w:rPrChange w:id="522" w:author="Raumanu G. Pranjivan" w:date="2019-11-27T14:42:00Z">
            <w:rPr>
              <w:b w:val="0"/>
            </w:rPr>
          </w:rPrChange>
        </w:rPr>
        <w:t>p</w:t>
      </w:r>
      <w:r w:rsidR="00F3717C" w:rsidRPr="00B6284F">
        <w:rPr>
          <w:b w:val="0"/>
          <w:rPrChange w:id="523" w:author="Raumanu G. Pranjivan" w:date="2019-11-27T14:42:00Z">
            <w:rPr>
              <w:b w:val="0"/>
            </w:rPr>
          </w:rPrChange>
        </w:rPr>
        <w:t xml:space="preserve">ayable for the supply of Goods as </w:t>
      </w:r>
      <w:r w:rsidR="00B607B1" w:rsidRPr="00B6284F">
        <w:rPr>
          <w:b w:val="0"/>
          <w:rPrChange w:id="524" w:author="Raumanu G. Pranjivan" w:date="2019-11-27T14:42:00Z">
            <w:rPr>
              <w:b w:val="0"/>
            </w:rPr>
          </w:rPrChange>
        </w:rPr>
        <w:t>set out</w:t>
      </w:r>
      <w:r w:rsidR="00F3717C" w:rsidRPr="00B6284F">
        <w:rPr>
          <w:b w:val="0"/>
          <w:rPrChange w:id="525" w:author="Raumanu G. Pranjivan" w:date="2019-11-27T14:42:00Z">
            <w:rPr>
              <w:b w:val="0"/>
            </w:rPr>
          </w:rPrChange>
        </w:rPr>
        <w:t xml:space="preserve"> in Item </w:t>
      </w:r>
      <w:r w:rsidR="0024230B" w:rsidRPr="00B6284F">
        <w:rPr>
          <w:b w:val="0"/>
          <w:rPrChange w:id="526" w:author="Raumanu G. Pranjivan" w:date="2019-11-27T14:42:00Z">
            <w:rPr>
              <w:b w:val="0"/>
              <w:highlight w:val="yellow"/>
            </w:rPr>
          </w:rPrChange>
        </w:rPr>
        <w:t>4</w:t>
      </w:r>
      <w:r w:rsidR="00F3717C" w:rsidRPr="00B6284F">
        <w:rPr>
          <w:b w:val="0"/>
          <w:rPrChange w:id="527" w:author="Raumanu G. Pranjivan" w:date="2019-11-27T14:42:00Z">
            <w:rPr>
              <w:b w:val="0"/>
              <w:highlight w:val="yellow"/>
            </w:rPr>
          </w:rPrChange>
        </w:rPr>
        <w:t>.</w:t>
      </w:r>
    </w:p>
    <w:p w:rsidR="00115508" w:rsidRPr="00B6284F" w:rsidRDefault="00115508" w:rsidP="006F776A">
      <w:pPr>
        <w:pStyle w:val="NumberingAgreement-Level2"/>
        <w:keepNext w:val="0"/>
        <w:numPr>
          <w:ilvl w:val="0"/>
          <w:numId w:val="0"/>
        </w:numPr>
        <w:ind w:left="720"/>
        <w:rPr>
          <w:b w:val="0"/>
          <w:rPrChange w:id="528" w:author="Raumanu G. Pranjivan" w:date="2019-11-27T14:42:00Z">
            <w:rPr>
              <w:b w:val="0"/>
            </w:rPr>
          </w:rPrChange>
        </w:rPr>
      </w:pPr>
      <w:r w:rsidRPr="00B6284F" w:rsidDel="002B0442">
        <w:rPr>
          <w:rPrChange w:id="529" w:author="Raumanu G. Pranjivan" w:date="2019-11-27T14:42:00Z">
            <w:rPr/>
          </w:rPrChange>
        </w:rPr>
        <w:t xml:space="preserve">‘Business Day’ </w:t>
      </w:r>
      <w:r w:rsidRPr="00B6284F" w:rsidDel="002B0442">
        <w:rPr>
          <w:b w:val="0"/>
          <w:rPrChange w:id="530" w:author="Raumanu G. Pranjivan" w:date="2019-11-27T14:42:00Z">
            <w:rPr>
              <w:b w:val="0"/>
            </w:rPr>
          </w:rPrChange>
        </w:rPr>
        <w:t>means a day that is not a Saturday, Sunday or public holiday in the Republic of Fiji.</w:t>
      </w:r>
    </w:p>
    <w:p w:rsidR="001F0DA9" w:rsidRPr="00B6284F" w:rsidRDefault="001F0DA9" w:rsidP="005825E0">
      <w:pPr>
        <w:pStyle w:val="Indent-Level1"/>
        <w:rPr>
          <w:rPrChange w:id="531" w:author="Raumanu G. Pranjivan" w:date="2019-11-27T14:42:00Z">
            <w:rPr/>
          </w:rPrChange>
        </w:rPr>
      </w:pPr>
      <w:r w:rsidRPr="00B6284F">
        <w:rPr>
          <w:b/>
          <w:rPrChange w:id="532" w:author="Raumanu G. Pranjivan" w:date="2019-11-27T14:42:00Z">
            <w:rPr>
              <w:b/>
            </w:rPr>
          </w:rPrChange>
        </w:rPr>
        <w:t>‘</w:t>
      </w:r>
      <w:r w:rsidRPr="00B6284F">
        <w:rPr>
          <w:rFonts w:eastAsiaTheme="minorHAnsi"/>
          <w:b/>
          <w:rPrChange w:id="533" w:author="Raumanu G. Pranjivan" w:date="2019-11-27T14:42:00Z">
            <w:rPr>
              <w:rFonts w:eastAsiaTheme="minorHAnsi"/>
              <w:b/>
            </w:rPr>
          </w:rPrChange>
        </w:rPr>
        <w:t>Business Hours’</w:t>
      </w:r>
      <w:r w:rsidRPr="00B6284F">
        <w:rPr>
          <w:rFonts w:eastAsiaTheme="minorHAnsi"/>
          <w:rPrChange w:id="534" w:author="Raumanu G. Pranjivan" w:date="2019-11-27T14:42:00Z">
            <w:rPr>
              <w:rFonts w:eastAsiaTheme="minorHAnsi"/>
            </w:rPr>
          </w:rPrChange>
        </w:rPr>
        <w:t xml:space="preserve"> means from 8.00 am to 4.00 pm on a Business Day.</w:t>
      </w:r>
    </w:p>
    <w:p w:rsidR="00115508" w:rsidRPr="00B6284F" w:rsidRDefault="00115508" w:rsidP="005825E0">
      <w:pPr>
        <w:pStyle w:val="Indent-Level1"/>
        <w:rPr>
          <w:lang w:val="en-GB"/>
          <w:rPrChange w:id="535" w:author="Raumanu G. Pranjivan" w:date="2019-11-27T14:42:00Z">
            <w:rPr>
              <w:lang w:val="en-GB"/>
            </w:rPr>
          </w:rPrChange>
        </w:rPr>
      </w:pPr>
      <w:r w:rsidRPr="00B6284F">
        <w:rPr>
          <w:b/>
          <w:rPrChange w:id="536" w:author="Raumanu G. Pranjivan" w:date="2019-11-27T14:42:00Z">
            <w:rPr>
              <w:b/>
            </w:rPr>
          </w:rPrChange>
        </w:rPr>
        <w:t>‘</w:t>
      </w:r>
      <w:r w:rsidRPr="00B6284F">
        <w:rPr>
          <w:b/>
          <w:lang w:val="en-GB"/>
          <w:rPrChange w:id="537" w:author="Raumanu G. Pranjivan" w:date="2019-11-27T14:42:00Z">
            <w:rPr>
              <w:b/>
              <w:lang w:val="en-GB"/>
            </w:rPr>
          </w:rPrChange>
        </w:rPr>
        <w:t>Commencement Date’</w:t>
      </w:r>
      <w:r w:rsidRPr="00B6284F">
        <w:rPr>
          <w:lang w:val="en-GB"/>
          <w:rPrChange w:id="538" w:author="Raumanu G. Pranjivan" w:date="2019-11-27T14:42:00Z">
            <w:rPr>
              <w:lang w:val="en-GB"/>
            </w:rPr>
          </w:rPrChange>
        </w:rPr>
        <w:t xml:space="preserve"> means the date referred to in Item </w:t>
      </w:r>
      <w:r w:rsidR="00C07A4B" w:rsidRPr="00B6284F">
        <w:rPr>
          <w:lang w:val="en-GB"/>
          <w:rPrChange w:id="539" w:author="Raumanu G. Pranjivan" w:date="2019-11-27T14:42:00Z">
            <w:rPr>
              <w:highlight w:val="yellow"/>
              <w:lang w:val="en-GB"/>
            </w:rPr>
          </w:rPrChange>
        </w:rPr>
        <w:t>2</w:t>
      </w:r>
      <w:r w:rsidRPr="00B6284F">
        <w:rPr>
          <w:lang w:val="en-GB"/>
          <w:rPrChange w:id="540" w:author="Raumanu G. Pranjivan" w:date="2019-11-27T14:42:00Z">
            <w:rPr>
              <w:highlight w:val="yellow"/>
              <w:lang w:val="en-GB"/>
            </w:rPr>
          </w:rPrChange>
        </w:rPr>
        <w:t>(a).</w:t>
      </w:r>
    </w:p>
    <w:p w:rsidR="00115508" w:rsidRPr="00B6284F" w:rsidRDefault="00115508" w:rsidP="005825E0">
      <w:pPr>
        <w:pStyle w:val="Indent-Level1"/>
        <w:rPr>
          <w:lang w:val="en-GB"/>
          <w:rPrChange w:id="541" w:author="Raumanu G. Pranjivan" w:date="2019-11-27T14:42:00Z">
            <w:rPr>
              <w:lang w:val="en-GB"/>
            </w:rPr>
          </w:rPrChange>
        </w:rPr>
      </w:pPr>
      <w:r w:rsidRPr="00B6284F">
        <w:rPr>
          <w:b/>
          <w:rPrChange w:id="542" w:author="Raumanu G. Pranjivan" w:date="2019-11-27T14:42:00Z">
            <w:rPr>
              <w:b/>
            </w:rPr>
          </w:rPrChange>
        </w:rPr>
        <w:t>‘</w:t>
      </w:r>
      <w:r w:rsidRPr="00B6284F">
        <w:rPr>
          <w:b/>
          <w:lang w:val="en-GB"/>
          <w:rPrChange w:id="543" w:author="Raumanu G. Pranjivan" w:date="2019-11-27T14:42:00Z">
            <w:rPr>
              <w:b/>
              <w:lang w:val="en-GB"/>
            </w:rPr>
          </w:rPrChange>
        </w:rPr>
        <w:t xml:space="preserve">Confidential Information’ </w:t>
      </w:r>
      <w:r w:rsidRPr="00B6284F">
        <w:rPr>
          <w:lang w:val="en-GB"/>
          <w:rPrChange w:id="544" w:author="Raumanu G. Pranjivan" w:date="2019-11-27T14:42:00Z">
            <w:rPr>
              <w:lang w:val="en-GB"/>
            </w:rPr>
          </w:rPrChange>
        </w:rPr>
        <w:t xml:space="preserve">means any information, irrespective of its form, relating to or in connection with this </w:t>
      </w:r>
      <w:r w:rsidR="00A361F6" w:rsidRPr="00B6284F">
        <w:rPr>
          <w:lang w:val="en-GB"/>
          <w:rPrChange w:id="545" w:author="Raumanu G. Pranjivan" w:date="2019-11-27T14:42:00Z">
            <w:rPr>
              <w:lang w:val="en-GB"/>
            </w:rPr>
          </w:rPrChange>
        </w:rPr>
        <w:t>agreement</w:t>
      </w:r>
      <w:r w:rsidRPr="00B6284F">
        <w:rPr>
          <w:lang w:val="en-GB"/>
          <w:rPrChange w:id="546" w:author="Raumanu G. Pranjivan" w:date="2019-11-27T14:42:00Z">
            <w:rPr>
              <w:lang w:val="en-GB"/>
            </w:rPr>
          </w:rPrChange>
        </w:rPr>
        <w:t>, including:</w:t>
      </w:r>
    </w:p>
    <w:p w:rsidR="00115508" w:rsidRPr="00B6284F" w:rsidRDefault="00115508" w:rsidP="005825E0">
      <w:pPr>
        <w:pStyle w:val="NumberingAgreement-Level3"/>
        <w:rPr>
          <w:rPrChange w:id="547" w:author="Raumanu G. Pranjivan" w:date="2019-11-27T14:42:00Z">
            <w:rPr/>
          </w:rPrChange>
        </w:rPr>
      </w:pPr>
      <w:r w:rsidRPr="00B6284F">
        <w:rPr>
          <w:rFonts w:cs="Times New Roman"/>
          <w:szCs w:val="24"/>
          <w:lang w:val="en-US"/>
          <w:rPrChange w:id="548" w:author="Raumanu G. Pranjivan" w:date="2019-11-27T14:42:00Z">
            <w:rPr>
              <w:rFonts w:cs="Times New Roman"/>
              <w:szCs w:val="24"/>
              <w:lang w:val="en-US"/>
            </w:rPr>
          </w:rPrChange>
        </w:rPr>
        <w:t>the existence and terms of any negotiations, discussions or agreements between the parties;</w:t>
      </w:r>
    </w:p>
    <w:p w:rsidR="00115508" w:rsidRPr="00B6284F" w:rsidRDefault="00115508" w:rsidP="005825E0">
      <w:pPr>
        <w:pStyle w:val="NumberingAgreement-Level3"/>
        <w:rPr>
          <w:rPrChange w:id="549" w:author="Raumanu G. Pranjivan" w:date="2019-11-27T14:42:00Z">
            <w:rPr/>
          </w:rPrChange>
        </w:rPr>
      </w:pPr>
      <w:r w:rsidRPr="00B6284F">
        <w:rPr>
          <w:rFonts w:cs="Times New Roman"/>
          <w:szCs w:val="24"/>
          <w:lang w:val="en-US"/>
          <w:rPrChange w:id="550" w:author="Raumanu G. Pranjivan" w:date="2019-11-27T14:42:00Z">
            <w:rPr>
              <w:rFonts w:cs="Times New Roman"/>
              <w:szCs w:val="24"/>
              <w:lang w:val="en-US"/>
            </w:rPr>
          </w:rPrChange>
        </w:rPr>
        <w:t>all other information of a confidential or proprietary nature directly or indirectly disclosed by or on behalf of the Government to the Supplier; and</w:t>
      </w:r>
    </w:p>
    <w:p w:rsidR="00115508" w:rsidRPr="00B6284F" w:rsidRDefault="00115508" w:rsidP="005825E0">
      <w:pPr>
        <w:pStyle w:val="NumberingAgreement-Level3"/>
        <w:rPr>
          <w:rPrChange w:id="551" w:author="Raumanu G. Pranjivan" w:date="2019-11-27T14:42:00Z">
            <w:rPr/>
          </w:rPrChange>
        </w:rPr>
      </w:pPr>
      <w:proofErr w:type="gramStart"/>
      <w:r w:rsidRPr="00B6284F">
        <w:rPr>
          <w:rFonts w:cs="Times New Roman"/>
          <w:szCs w:val="24"/>
          <w:lang w:val="en-US"/>
          <w:rPrChange w:id="552" w:author="Raumanu G. Pranjivan" w:date="2019-11-27T14:42:00Z">
            <w:rPr>
              <w:rFonts w:cs="Times New Roman"/>
              <w:szCs w:val="24"/>
              <w:lang w:val="en-US"/>
            </w:rPr>
          </w:rPrChange>
        </w:rPr>
        <w:t>the</w:t>
      </w:r>
      <w:proofErr w:type="gramEnd"/>
      <w:r w:rsidRPr="00B6284F">
        <w:rPr>
          <w:rFonts w:cs="Times New Roman"/>
          <w:szCs w:val="24"/>
          <w:lang w:val="en-US"/>
          <w:rPrChange w:id="553" w:author="Raumanu G. Pranjivan" w:date="2019-11-27T14:42:00Z">
            <w:rPr>
              <w:rFonts w:cs="Times New Roman"/>
              <w:szCs w:val="24"/>
              <w:lang w:val="en-US"/>
            </w:rPr>
          </w:rPrChange>
        </w:rPr>
        <w:t xml:space="preserve"> existence and terms and conditions of this </w:t>
      </w:r>
      <w:r w:rsidR="00A361F6" w:rsidRPr="00B6284F">
        <w:rPr>
          <w:rFonts w:cs="Times New Roman"/>
          <w:szCs w:val="24"/>
          <w:lang w:val="en-US"/>
          <w:rPrChange w:id="554" w:author="Raumanu G. Pranjivan" w:date="2019-11-27T14:42:00Z">
            <w:rPr>
              <w:rFonts w:cs="Times New Roman"/>
              <w:szCs w:val="24"/>
              <w:lang w:val="en-US"/>
            </w:rPr>
          </w:rPrChange>
        </w:rPr>
        <w:t>agreement</w:t>
      </w:r>
      <w:r w:rsidRPr="00B6284F">
        <w:rPr>
          <w:rFonts w:cs="Times New Roman"/>
          <w:szCs w:val="24"/>
          <w:lang w:val="en-US"/>
          <w:rPrChange w:id="555" w:author="Raumanu G. Pranjivan" w:date="2019-11-27T14:42:00Z">
            <w:rPr>
              <w:rFonts w:cs="Times New Roman"/>
              <w:szCs w:val="24"/>
              <w:lang w:val="en-US"/>
            </w:rPr>
          </w:rPrChange>
        </w:rPr>
        <w:t>.</w:t>
      </w:r>
    </w:p>
    <w:p w:rsidR="0097306D" w:rsidRPr="00B6284F" w:rsidRDefault="0097306D" w:rsidP="005825E0">
      <w:pPr>
        <w:pStyle w:val="Indent-Level1"/>
        <w:rPr>
          <w:w w:val="0"/>
          <w:rPrChange w:id="556" w:author="Raumanu G. Pranjivan" w:date="2019-11-27T14:42:00Z">
            <w:rPr>
              <w:w w:val="0"/>
            </w:rPr>
          </w:rPrChange>
        </w:rPr>
      </w:pPr>
      <w:r w:rsidRPr="00B6284F">
        <w:rPr>
          <w:b/>
          <w:w w:val="0"/>
          <w:rPrChange w:id="557" w:author="Raumanu G. Pranjivan" w:date="2019-11-27T14:42:00Z">
            <w:rPr>
              <w:b/>
              <w:w w:val="0"/>
            </w:rPr>
          </w:rPrChange>
        </w:rPr>
        <w:t xml:space="preserve">‘Delivery Point’ </w:t>
      </w:r>
      <w:r w:rsidRPr="00B6284F">
        <w:rPr>
          <w:w w:val="0"/>
          <w:rPrChange w:id="558" w:author="Raumanu G. Pranjivan" w:date="2019-11-27T14:42:00Z">
            <w:rPr>
              <w:w w:val="0"/>
            </w:rPr>
          </w:rPrChange>
        </w:rPr>
        <w:t xml:space="preserve">means the </w:t>
      </w:r>
      <w:r w:rsidR="00DE3FF2" w:rsidRPr="00B6284F">
        <w:rPr>
          <w:w w:val="0"/>
          <w:rPrChange w:id="559" w:author="Raumanu G. Pranjivan" w:date="2019-11-27T14:42:00Z">
            <w:rPr>
              <w:w w:val="0"/>
            </w:rPr>
          </w:rPrChange>
        </w:rPr>
        <w:t>delivery point referred to in Item</w:t>
      </w:r>
      <w:r w:rsidR="0024230B" w:rsidRPr="00B6284F">
        <w:rPr>
          <w:w w:val="0"/>
          <w:rPrChange w:id="560" w:author="Raumanu G. Pranjivan" w:date="2019-11-27T14:42:00Z">
            <w:rPr>
              <w:w w:val="0"/>
              <w:highlight w:val="yellow"/>
            </w:rPr>
          </w:rPrChange>
        </w:rPr>
        <w:t xml:space="preserve"> 5</w:t>
      </w:r>
      <w:r w:rsidR="00DE3FF2" w:rsidRPr="00B6284F">
        <w:rPr>
          <w:w w:val="0"/>
          <w:rPrChange w:id="561" w:author="Raumanu G. Pranjivan" w:date="2019-11-27T14:42:00Z">
            <w:rPr>
              <w:w w:val="0"/>
            </w:rPr>
          </w:rPrChange>
        </w:rPr>
        <w:t xml:space="preserve"> </w:t>
      </w:r>
      <w:r w:rsidRPr="00B6284F">
        <w:rPr>
          <w:w w:val="0"/>
          <w:rPrChange w:id="562" w:author="Raumanu G. Pranjivan" w:date="2019-11-27T14:42:00Z">
            <w:rPr>
              <w:w w:val="0"/>
            </w:rPr>
          </w:rPrChange>
        </w:rPr>
        <w:t>or any other place designated by the Government.</w:t>
      </w:r>
    </w:p>
    <w:p w:rsidR="0052784E" w:rsidRPr="00B6284F" w:rsidRDefault="0052784E" w:rsidP="005825E0">
      <w:pPr>
        <w:pStyle w:val="Indent-Level1"/>
        <w:rPr>
          <w:b/>
          <w:rPrChange w:id="563" w:author="Raumanu G. Pranjivan" w:date="2019-11-27T14:42:00Z">
            <w:rPr>
              <w:b/>
            </w:rPr>
          </w:rPrChange>
        </w:rPr>
      </w:pPr>
      <w:r w:rsidRPr="00B6284F">
        <w:rPr>
          <w:b/>
          <w:w w:val="0"/>
          <w:rPrChange w:id="564" w:author="Raumanu G. Pranjivan" w:date="2019-11-27T14:42:00Z">
            <w:rPr>
              <w:b/>
              <w:w w:val="0"/>
            </w:rPr>
          </w:rPrChange>
        </w:rPr>
        <w:t xml:space="preserve">‘Electronic Communication’ </w:t>
      </w:r>
      <w:r w:rsidRPr="00B6284F">
        <w:rPr>
          <w:w w:val="0"/>
          <w:rPrChange w:id="565" w:author="Raumanu G. Pranjivan" w:date="2019-11-27T14:42:00Z">
            <w:rPr>
              <w:w w:val="0"/>
            </w:rPr>
          </w:rPrChange>
        </w:rPr>
        <w:t>has the meaning given to that term in</w:t>
      </w:r>
      <w:r w:rsidRPr="00B6284F">
        <w:rPr>
          <w:b/>
          <w:w w:val="0"/>
          <w:rPrChange w:id="566" w:author="Raumanu G. Pranjivan" w:date="2019-11-27T14:42:00Z">
            <w:rPr>
              <w:b/>
              <w:w w:val="0"/>
            </w:rPr>
          </w:rPrChange>
        </w:rPr>
        <w:t xml:space="preserve"> </w:t>
      </w:r>
      <w:r w:rsidR="00933DF8" w:rsidRPr="00B6284F">
        <w:rPr>
          <w:w w:val="0"/>
          <w:rPrChange w:id="567" w:author="Raumanu G. Pranjivan" w:date="2019-11-27T14:42:00Z">
            <w:rPr>
              <w:w w:val="0"/>
              <w:highlight w:val="green"/>
            </w:rPr>
          </w:rPrChange>
        </w:rPr>
        <w:t>clause</w:t>
      </w:r>
      <w:r w:rsidR="00933DF8" w:rsidRPr="00B6284F">
        <w:rPr>
          <w:b/>
          <w:w w:val="0"/>
          <w:rPrChange w:id="568" w:author="Raumanu G. Pranjivan" w:date="2019-11-27T14:42:00Z">
            <w:rPr>
              <w:b/>
              <w:w w:val="0"/>
              <w:highlight w:val="green"/>
            </w:rPr>
          </w:rPrChange>
        </w:rPr>
        <w:t xml:space="preserve"> </w:t>
      </w:r>
      <w:r w:rsidR="00955757" w:rsidRPr="00B6284F">
        <w:rPr>
          <w:w w:val="0"/>
          <w:rPrChange w:id="569" w:author="Raumanu G. Pranjivan" w:date="2019-11-27T14:42:00Z">
            <w:rPr>
              <w:w w:val="0"/>
              <w:highlight w:val="green"/>
            </w:rPr>
          </w:rPrChange>
        </w:rPr>
        <w:fldChar w:fldCharType="begin"/>
      </w:r>
      <w:r w:rsidR="00955757" w:rsidRPr="00B6284F">
        <w:rPr>
          <w:w w:val="0"/>
          <w:rPrChange w:id="570" w:author="Raumanu G. Pranjivan" w:date="2019-11-27T14:42:00Z">
            <w:rPr>
              <w:w w:val="0"/>
              <w:highlight w:val="green"/>
            </w:rPr>
          </w:rPrChange>
        </w:rPr>
        <w:instrText xml:space="preserve"> REF _Ref488974032 \w \h  \* MERGEFORMAT </w:instrText>
      </w:r>
      <w:r w:rsidR="00955757" w:rsidRPr="00B6284F">
        <w:rPr>
          <w:w w:val="0"/>
          <w:rPrChange w:id="571" w:author="Raumanu G. Pranjivan" w:date="2019-11-27T14:42:00Z">
            <w:rPr>
              <w:w w:val="0"/>
              <w:highlight w:val="green"/>
            </w:rPr>
          </w:rPrChange>
        </w:rPr>
      </w:r>
      <w:r w:rsidR="00955757" w:rsidRPr="00B6284F">
        <w:rPr>
          <w:w w:val="0"/>
          <w:rPrChange w:id="572" w:author="Raumanu G. Pranjivan" w:date="2019-11-27T14:42:00Z">
            <w:rPr>
              <w:w w:val="0"/>
              <w:highlight w:val="green"/>
            </w:rPr>
          </w:rPrChange>
        </w:rPr>
        <w:fldChar w:fldCharType="separate"/>
      </w:r>
      <w:r w:rsidR="00B87DC6" w:rsidRPr="00B6284F">
        <w:rPr>
          <w:w w:val="0"/>
          <w:rPrChange w:id="573" w:author="Raumanu G. Pranjivan" w:date="2019-11-27T14:42:00Z">
            <w:rPr>
              <w:w w:val="0"/>
              <w:highlight w:val="green"/>
            </w:rPr>
          </w:rPrChange>
        </w:rPr>
        <w:t>15.1</w:t>
      </w:r>
      <w:r w:rsidR="00955757" w:rsidRPr="00B6284F">
        <w:rPr>
          <w:w w:val="0"/>
          <w:rPrChange w:id="574" w:author="Raumanu G. Pranjivan" w:date="2019-11-27T14:42:00Z">
            <w:rPr>
              <w:w w:val="0"/>
              <w:highlight w:val="green"/>
            </w:rPr>
          </w:rPrChange>
        </w:rPr>
        <w:fldChar w:fldCharType="end"/>
      </w:r>
      <w:r w:rsidR="00933DF8" w:rsidRPr="00B6284F">
        <w:rPr>
          <w:w w:val="0"/>
          <w:rPrChange w:id="575" w:author="Raumanu G. Pranjivan" w:date="2019-11-27T14:42:00Z">
            <w:rPr>
              <w:w w:val="0"/>
              <w:highlight w:val="green"/>
            </w:rPr>
          </w:rPrChange>
        </w:rPr>
        <w:t xml:space="preserve"> </w:t>
      </w:r>
      <w:r w:rsidRPr="00B6284F">
        <w:rPr>
          <w:w w:val="0"/>
          <w:rPrChange w:id="576" w:author="Raumanu G. Pranjivan" w:date="2019-11-27T14:42:00Z">
            <w:rPr>
              <w:w w:val="0"/>
              <w:highlight w:val="green"/>
            </w:rPr>
          </w:rPrChange>
        </w:rPr>
        <w:t>(Notice).</w:t>
      </w:r>
    </w:p>
    <w:p w:rsidR="00910B3C" w:rsidRPr="00B6284F" w:rsidRDefault="00910B3C" w:rsidP="005825E0">
      <w:pPr>
        <w:pStyle w:val="Indent-Level1"/>
        <w:rPr>
          <w:rPrChange w:id="577" w:author="Raumanu G. Pranjivan" w:date="2019-11-27T14:42:00Z">
            <w:rPr/>
          </w:rPrChange>
        </w:rPr>
      </w:pPr>
      <w:r w:rsidRPr="00B6284F">
        <w:rPr>
          <w:b/>
          <w:rPrChange w:id="578" w:author="Raumanu G. Pranjivan" w:date="2019-11-27T14:42:00Z">
            <w:rPr>
              <w:b/>
            </w:rPr>
          </w:rPrChange>
        </w:rPr>
        <w:t xml:space="preserve">‘Event of Default’ </w:t>
      </w:r>
      <w:r w:rsidRPr="00B6284F">
        <w:rPr>
          <w:rPrChange w:id="579" w:author="Raumanu G. Pranjivan" w:date="2019-11-27T14:42:00Z">
            <w:rPr/>
          </w:rPrChange>
        </w:rPr>
        <w:t>means any event or circumstance specified in clause </w:t>
      </w:r>
      <w:r w:rsidR="00955757" w:rsidRPr="00B6284F">
        <w:rPr>
          <w:rPrChange w:id="580" w:author="Raumanu G. Pranjivan" w:date="2019-11-27T14:42:00Z">
            <w:rPr>
              <w:highlight w:val="green"/>
            </w:rPr>
          </w:rPrChange>
        </w:rPr>
        <w:fldChar w:fldCharType="begin"/>
      </w:r>
      <w:r w:rsidR="00955757" w:rsidRPr="00B6284F">
        <w:rPr>
          <w:rPrChange w:id="581" w:author="Raumanu G. Pranjivan" w:date="2019-11-27T14:42:00Z">
            <w:rPr>
              <w:highlight w:val="green"/>
            </w:rPr>
          </w:rPrChange>
        </w:rPr>
        <w:instrText xml:space="preserve"> REF _Ref488973947 \w \h </w:instrText>
      </w:r>
      <w:r w:rsidR="00955757" w:rsidRPr="00B6284F">
        <w:rPr>
          <w:rPrChange w:id="582" w:author="Raumanu G. Pranjivan" w:date="2019-11-27T14:42:00Z">
            <w:rPr>
              <w:highlight w:val="green"/>
            </w:rPr>
          </w:rPrChange>
        </w:rPr>
      </w:r>
      <w:r w:rsidR="00B6284F">
        <w:instrText xml:space="preserve"> \* MERGEFORMAT </w:instrText>
      </w:r>
      <w:r w:rsidR="00955757" w:rsidRPr="00B6284F">
        <w:rPr>
          <w:rPrChange w:id="583" w:author="Raumanu G. Pranjivan" w:date="2019-11-27T14:42:00Z">
            <w:rPr>
              <w:highlight w:val="green"/>
            </w:rPr>
          </w:rPrChange>
        </w:rPr>
        <w:fldChar w:fldCharType="separate"/>
      </w:r>
      <w:r w:rsidR="00B87DC6" w:rsidRPr="00B6284F">
        <w:rPr>
          <w:rPrChange w:id="584" w:author="Raumanu G. Pranjivan" w:date="2019-11-27T14:42:00Z">
            <w:rPr>
              <w:highlight w:val="green"/>
            </w:rPr>
          </w:rPrChange>
        </w:rPr>
        <w:t>10.1</w:t>
      </w:r>
      <w:r w:rsidR="00955757" w:rsidRPr="00B6284F">
        <w:rPr>
          <w:rPrChange w:id="585" w:author="Raumanu G. Pranjivan" w:date="2019-11-27T14:42:00Z">
            <w:rPr>
              <w:highlight w:val="green"/>
            </w:rPr>
          </w:rPrChange>
        </w:rPr>
        <w:fldChar w:fldCharType="end"/>
      </w:r>
      <w:r w:rsidR="00955757" w:rsidRPr="00B6284F">
        <w:rPr>
          <w:rPrChange w:id="586" w:author="Raumanu G. Pranjivan" w:date="2019-11-27T14:42:00Z">
            <w:rPr>
              <w:highlight w:val="green"/>
            </w:rPr>
          </w:rPrChange>
        </w:rPr>
        <w:t xml:space="preserve"> </w:t>
      </w:r>
      <w:r w:rsidRPr="00B6284F">
        <w:rPr>
          <w:rPrChange w:id="587" w:author="Raumanu G. Pranjivan" w:date="2019-11-27T14:42:00Z">
            <w:rPr>
              <w:highlight w:val="green"/>
            </w:rPr>
          </w:rPrChange>
        </w:rPr>
        <w:t>(Events of Default).</w:t>
      </w:r>
    </w:p>
    <w:p w:rsidR="00115508" w:rsidRPr="00B6284F" w:rsidRDefault="00115508" w:rsidP="005825E0">
      <w:pPr>
        <w:pStyle w:val="Indent-Level1"/>
        <w:rPr>
          <w:rPrChange w:id="588" w:author="Raumanu G. Pranjivan" w:date="2019-11-27T14:42:00Z">
            <w:rPr/>
          </w:rPrChange>
        </w:rPr>
      </w:pPr>
      <w:r w:rsidRPr="00B6284F">
        <w:rPr>
          <w:b/>
          <w:rPrChange w:id="589" w:author="Raumanu G. Pranjivan" w:date="2019-11-27T14:42:00Z">
            <w:rPr>
              <w:b/>
            </w:rPr>
          </w:rPrChange>
        </w:rPr>
        <w:t xml:space="preserve">‘Force Majeure’ </w:t>
      </w:r>
      <w:r w:rsidRPr="00B6284F">
        <w:rPr>
          <w:rPrChange w:id="590" w:author="Raumanu G. Pranjivan" w:date="2019-11-27T14:42:00Z">
            <w:rPr/>
          </w:rPrChange>
        </w:rPr>
        <w:t>means an event beyond the control of both parties and not involving a party’s fault or negligence. Such events may include wars or revolutions, strikes, civil commotion, earthquakes, tempest, fires and floods.</w:t>
      </w:r>
    </w:p>
    <w:p w:rsidR="00DE3FF2" w:rsidRPr="00B6284F" w:rsidRDefault="00DE3FF2" w:rsidP="005825E0">
      <w:pPr>
        <w:pStyle w:val="Indent-Level1"/>
        <w:rPr>
          <w:b/>
          <w:rPrChange w:id="591" w:author="Raumanu G. Pranjivan" w:date="2019-11-27T14:42:00Z">
            <w:rPr>
              <w:b/>
            </w:rPr>
          </w:rPrChange>
        </w:rPr>
      </w:pPr>
      <w:r w:rsidRPr="00B6284F">
        <w:rPr>
          <w:b/>
          <w:rPrChange w:id="592" w:author="Raumanu G. Pranjivan" w:date="2019-11-27T14:42:00Z">
            <w:rPr>
              <w:b/>
            </w:rPr>
          </w:rPrChange>
        </w:rPr>
        <w:t xml:space="preserve">‘Goods’ </w:t>
      </w:r>
      <w:r w:rsidRPr="00B6284F">
        <w:rPr>
          <w:rPrChange w:id="593" w:author="Raumanu G. Pranjivan" w:date="2019-11-27T14:42:00Z">
            <w:rPr/>
          </w:rPrChange>
        </w:rPr>
        <w:t xml:space="preserve">means the goods </w:t>
      </w:r>
      <w:r w:rsidR="00E468C9" w:rsidRPr="00B6284F">
        <w:rPr>
          <w:rPrChange w:id="594" w:author="Raumanu G. Pranjivan" w:date="2019-11-27T14:42:00Z">
            <w:rPr/>
          </w:rPrChange>
        </w:rPr>
        <w:t>as set out</w:t>
      </w:r>
      <w:r w:rsidRPr="00B6284F">
        <w:rPr>
          <w:rPrChange w:id="595" w:author="Raumanu G. Pranjivan" w:date="2019-11-27T14:42:00Z">
            <w:rPr/>
          </w:rPrChange>
        </w:rPr>
        <w:t xml:space="preserve"> in Item </w:t>
      </w:r>
      <w:r w:rsidR="00E639FD" w:rsidRPr="00B6284F">
        <w:rPr>
          <w:rPrChange w:id="596" w:author="Raumanu G. Pranjivan" w:date="2019-11-27T14:42:00Z">
            <w:rPr>
              <w:highlight w:val="yellow"/>
            </w:rPr>
          </w:rPrChange>
        </w:rPr>
        <w:t>3</w:t>
      </w:r>
      <w:r w:rsidRPr="00B6284F">
        <w:rPr>
          <w:rPrChange w:id="597" w:author="Raumanu G. Pranjivan" w:date="2019-11-27T14:42:00Z">
            <w:rPr>
              <w:highlight w:val="yellow"/>
            </w:rPr>
          </w:rPrChange>
        </w:rPr>
        <w:t>.</w:t>
      </w:r>
      <w:r w:rsidRPr="00B6284F" w:rsidDel="00DE3FF2">
        <w:rPr>
          <w:b/>
          <w:rPrChange w:id="598" w:author="Raumanu G. Pranjivan" w:date="2019-11-27T14:42:00Z">
            <w:rPr>
              <w:b/>
            </w:rPr>
          </w:rPrChange>
        </w:rPr>
        <w:t xml:space="preserve"> </w:t>
      </w:r>
    </w:p>
    <w:p w:rsidR="00115508" w:rsidRPr="00B6284F" w:rsidRDefault="00115508" w:rsidP="005825E0">
      <w:pPr>
        <w:pStyle w:val="Indent-Level1"/>
        <w:rPr>
          <w:rPrChange w:id="599" w:author="Raumanu G. Pranjivan" w:date="2019-11-27T14:42:00Z">
            <w:rPr/>
          </w:rPrChange>
        </w:rPr>
      </w:pPr>
      <w:r w:rsidRPr="00B6284F">
        <w:rPr>
          <w:b/>
          <w:rPrChange w:id="600" w:author="Raumanu G. Pranjivan" w:date="2019-11-27T14:42:00Z">
            <w:rPr>
              <w:b/>
            </w:rPr>
          </w:rPrChange>
        </w:rPr>
        <w:lastRenderedPageBreak/>
        <w:t xml:space="preserve">‘Insolvent’ </w:t>
      </w:r>
      <w:r w:rsidRPr="00B6284F">
        <w:rPr>
          <w:rPrChange w:id="601" w:author="Raumanu G. Pranjivan" w:date="2019-11-27T14:42:00Z">
            <w:rPr/>
          </w:rPrChange>
        </w:rPr>
        <w:t>means, if the Supplier:</w:t>
      </w:r>
    </w:p>
    <w:p w:rsidR="00115508" w:rsidRPr="00B6284F" w:rsidRDefault="00115508" w:rsidP="005825E0">
      <w:pPr>
        <w:pStyle w:val="NumberingAgreement-Level3"/>
        <w:numPr>
          <w:ilvl w:val="2"/>
          <w:numId w:val="7"/>
        </w:numPr>
        <w:rPr>
          <w:rPrChange w:id="602" w:author="Raumanu G. Pranjivan" w:date="2019-11-27T14:42:00Z">
            <w:rPr/>
          </w:rPrChange>
        </w:rPr>
      </w:pPr>
      <w:r w:rsidRPr="00B6284F">
        <w:rPr>
          <w:rFonts w:cs="Times New Roman"/>
          <w:szCs w:val="24"/>
          <w:lang w:val="en-US"/>
          <w:rPrChange w:id="603" w:author="Raumanu G. Pranjivan" w:date="2019-11-27T14:42:00Z">
            <w:rPr>
              <w:rFonts w:cs="Times New Roman"/>
              <w:szCs w:val="24"/>
              <w:lang w:val="en-US"/>
            </w:rPr>
          </w:rPrChange>
        </w:rPr>
        <w:t xml:space="preserve">being an individual, at any time be adjudged bankrupt or has a receiving order made against the Supplier or takes any proceeding or liquidation or composition or makes any conveyance or assignment of the Supplier’s effects or composition or arrangement for the benefit of the Supplier’s creditors, or purports so to do under the Bankruptcy Act 1944; </w:t>
      </w:r>
    </w:p>
    <w:p w:rsidR="00115508" w:rsidRPr="00B6284F" w:rsidRDefault="00115508" w:rsidP="005825E0">
      <w:pPr>
        <w:pStyle w:val="NumberingAgreement-Level3"/>
        <w:numPr>
          <w:ilvl w:val="2"/>
          <w:numId w:val="7"/>
        </w:numPr>
        <w:rPr>
          <w:rPrChange w:id="604" w:author="Raumanu G. Pranjivan" w:date="2019-11-27T14:42:00Z">
            <w:rPr/>
          </w:rPrChange>
        </w:rPr>
      </w:pPr>
      <w:r w:rsidRPr="00B6284F">
        <w:rPr>
          <w:rFonts w:cs="Times New Roman"/>
          <w:szCs w:val="24"/>
          <w:lang w:val="en-US"/>
          <w:rPrChange w:id="605" w:author="Raumanu G. Pranjivan" w:date="2019-11-27T14:42:00Z">
            <w:rPr>
              <w:rFonts w:cs="Times New Roman"/>
              <w:szCs w:val="24"/>
              <w:lang w:val="en-US"/>
            </w:rPr>
          </w:rPrChange>
        </w:rPr>
        <w:t>being a body corporate, passes a resolution or the court makes an order for the liquidation of the Supplier’s affairs, or a receiver or manager on behalf of the creditors is appointed or circumstance which entitles the court or creditors to appoint a receiver or manager or the Supplier becomes the subject of winding-up pr</w:t>
      </w:r>
      <w:bookmarkStart w:id="606" w:name="_GoBack"/>
      <w:bookmarkEnd w:id="606"/>
      <w:r w:rsidRPr="00B6284F">
        <w:rPr>
          <w:rFonts w:cs="Times New Roman"/>
          <w:szCs w:val="24"/>
          <w:lang w:val="en-US"/>
          <w:rPrChange w:id="607" w:author="Raumanu G. Pranjivan" w:date="2019-11-27T14:42:00Z">
            <w:rPr>
              <w:rFonts w:cs="Times New Roman"/>
              <w:szCs w:val="24"/>
              <w:lang w:val="en-US"/>
            </w:rPr>
          </w:rPrChange>
        </w:rPr>
        <w:t>oceedings; or</w:t>
      </w:r>
    </w:p>
    <w:p w:rsidR="00115508" w:rsidRPr="00B6284F" w:rsidRDefault="00115508" w:rsidP="005825E0">
      <w:pPr>
        <w:pStyle w:val="NumberingAgreement-Level3"/>
        <w:rPr>
          <w:rPrChange w:id="608" w:author="Raumanu G. Pranjivan" w:date="2019-11-27T14:42:00Z">
            <w:rPr/>
          </w:rPrChange>
        </w:rPr>
      </w:pPr>
      <w:proofErr w:type="gramStart"/>
      <w:r w:rsidRPr="00B6284F">
        <w:rPr>
          <w:rFonts w:cs="Times New Roman"/>
          <w:szCs w:val="24"/>
          <w:lang w:val="en-US"/>
          <w:rPrChange w:id="609" w:author="Raumanu G. Pranjivan" w:date="2019-11-27T14:42:00Z">
            <w:rPr>
              <w:rFonts w:cs="Times New Roman"/>
              <w:szCs w:val="24"/>
              <w:lang w:val="en-US"/>
            </w:rPr>
          </w:rPrChange>
        </w:rPr>
        <w:t>is</w:t>
      </w:r>
      <w:proofErr w:type="gramEnd"/>
      <w:r w:rsidRPr="00B6284F">
        <w:rPr>
          <w:rFonts w:cs="Times New Roman"/>
          <w:szCs w:val="24"/>
          <w:lang w:val="en-US"/>
          <w:rPrChange w:id="610" w:author="Raumanu G. Pranjivan" w:date="2019-11-27T14:42:00Z">
            <w:rPr>
              <w:rFonts w:cs="Times New Roman"/>
              <w:szCs w:val="24"/>
              <w:lang w:val="en-US"/>
            </w:rPr>
          </w:rPrChange>
        </w:rPr>
        <w:t xml:space="preserve"> unable to pay debts as and when they fall due or has or suspended, or threatened to stop or suspend, payment of all or a class of debts.</w:t>
      </w:r>
    </w:p>
    <w:p w:rsidR="00115508" w:rsidRPr="00B6284F" w:rsidRDefault="00115508" w:rsidP="005825E0">
      <w:pPr>
        <w:pStyle w:val="Indent-Level1"/>
        <w:rPr>
          <w:rPrChange w:id="611" w:author="Raumanu G. Pranjivan" w:date="2019-11-27T14:42:00Z">
            <w:rPr/>
          </w:rPrChange>
        </w:rPr>
      </w:pPr>
      <w:r w:rsidRPr="00B6284F">
        <w:rPr>
          <w:b/>
          <w:rPrChange w:id="612" w:author="Raumanu G. Pranjivan" w:date="2019-11-27T14:42:00Z">
            <w:rPr>
              <w:b/>
            </w:rPr>
          </w:rPrChange>
        </w:rPr>
        <w:t xml:space="preserve">‘Item’ </w:t>
      </w:r>
      <w:r w:rsidRPr="00B6284F">
        <w:rPr>
          <w:rPrChange w:id="613" w:author="Raumanu G. Pranjivan" w:date="2019-11-27T14:42:00Z">
            <w:rPr/>
          </w:rPrChange>
        </w:rPr>
        <w:t xml:space="preserve">means an </w:t>
      </w:r>
      <w:r w:rsidR="00E468C9" w:rsidRPr="00B6284F">
        <w:rPr>
          <w:rPrChange w:id="614" w:author="Raumanu G. Pranjivan" w:date="2019-11-27T14:42:00Z">
            <w:rPr/>
          </w:rPrChange>
        </w:rPr>
        <w:t>i</w:t>
      </w:r>
      <w:r w:rsidRPr="00B6284F">
        <w:rPr>
          <w:rPrChange w:id="615" w:author="Raumanu G. Pranjivan" w:date="2019-11-27T14:42:00Z">
            <w:rPr/>
          </w:rPrChange>
        </w:rPr>
        <w:t xml:space="preserve">tem in the Details section of this </w:t>
      </w:r>
      <w:r w:rsidR="00A361F6" w:rsidRPr="00B6284F">
        <w:rPr>
          <w:rPrChange w:id="616" w:author="Raumanu G. Pranjivan" w:date="2019-11-27T14:42:00Z">
            <w:rPr/>
          </w:rPrChange>
        </w:rPr>
        <w:t>agreement</w:t>
      </w:r>
      <w:r w:rsidRPr="00B6284F">
        <w:rPr>
          <w:rPrChange w:id="617" w:author="Raumanu G. Pranjivan" w:date="2019-11-27T14:42:00Z">
            <w:rPr/>
          </w:rPrChange>
        </w:rPr>
        <w:t>.</w:t>
      </w:r>
    </w:p>
    <w:p w:rsidR="00115508" w:rsidRPr="00B6284F" w:rsidDel="00BB0C21" w:rsidRDefault="00115508" w:rsidP="005825E0">
      <w:pPr>
        <w:pStyle w:val="Indent-Level1"/>
        <w:rPr>
          <w:del w:id="618" w:author="Florence M. Takinana" w:date="2019-05-09T16:54:00Z"/>
          <w:rPrChange w:id="619" w:author="Raumanu G. Pranjivan" w:date="2019-11-27T14:42:00Z">
            <w:rPr>
              <w:del w:id="620" w:author="Florence M. Takinana" w:date="2019-05-09T16:54:00Z"/>
            </w:rPr>
          </w:rPrChange>
        </w:rPr>
      </w:pPr>
      <w:del w:id="621" w:author="Florence M. Takinana" w:date="2019-05-09T16:54:00Z">
        <w:r w:rsidRPr="00B6284F" w:rsidDel="00BB0C21">
          <w:rPr>
            <w:rFonts w:cs="Arial"/>
            <w:b/>
            <w:szCs w:val="20"/>
            <w:lang w:val="en-AU"/>
            <w:rPrChange w:id="622" w:author="Raumanu G. Pranjivan" w:date="2019-11-27T14:42:00Z">
              <w:rPr>
                <w:rFonts w:cs="Arial"/>
                <w:b/>
                <w:szCs w:val="20"/>
                <w:lang w:val="en-AU"/>
              </w:rPr>
            </w:rPrChange>
          </w:rPr>
          <w:delText xml:space="preserve">‘Order’ </w:delText>
        </w:r>
        <w:r w:rsidRPr="00B6284F" w:rsidDel="00BB0C21">
          <w:rPr>
            <w:rFonts w:cs="Arial"/>
            <w:szCs w:val="20"/>
            <w:lang w:val="en-AU"/>
            <w:rPrChange w:id="623" w:author="Raumanu G. Pranjivan" w:date="2019-11-27T14:42:00Z">
              <w:rPr>
                <w:rFonts w:cs="Arial"/>
                <w:szCs w:val="20"/>
                <w:lang w:val="en-AU"/>
              </w:rPr>
            </w:rPrChange>
          </w:rPr>
          <w:delText xml:space="preserve">refers to the official document issued by the Receiving Officer for the supply of </w:delText>
        </w:r>
        <w:r w:rsidR="008D0D59" w:rsidRPr="00B6284F" w:rsidDel="00BB0C21">
          <w:rPr>
            <w:rFonts w:cs="Arial"/>
            <w:szCs w:val="20"/>
            <w:lang w:val="en-AU"/>
            <w:rPrChange w:id="624" w:author="Raumanu G. Pranjivan" w:date="2019-11-27T14:42:00Z">
              <w:rPr>
                <w:rFonts w:cs="Arial"/>
                <w:szCs w:val="20"/>
                <w:lang w:val="en-AU"/>
              </w:rPr>
            </w:rPrChange>
          </w:rPr>
          <w:delText>Goods</w:delText>
        </w:r>
        <w:r w:rsidRPr="00B6284F" w:rsidDel="00BB0C21">
          <w:rPr>
            <w:rFonts w:cs="Arial"/>
            <w:szCs w:val="20"/>
            <w:lang w:val="en-AU"/>
            <w:rPrChange w:id="625" w:author="Raumanu G. Pranjivan" w:date="2019-11-27T14:42:00Z">
              <w:rPr>
                <w:rFonts w:cs="Arial"/>
                <w:szCs w:val="20"/>
                <w:lang w:val="en-AU"/>
              </w:rPr>
            </w:rPrChange>
          </w:rPr>
          <w:delText xml:space="preserve"> under this </w:delText>
        </w:r>
        <w:r w:rsidR="00433BD4" w:rsidRPr="00B6284F" w:rsidDel="00BB0C21">
          <w:rPr>
            <w:rFonts w:cs="Arial"/>
            <w:szCs w:val="20"/>
            <w:lang w:val="en-AU"/>
            <w:rPrChange w:id="626" w:author="Raumanu G. Pranjivan" w:date="2019-11-27T14:42:00Z">
              <w:rPr>
                <w:rFonts w:cs="Arial"/>
                <w:szCs w:val="20"/>
                <w:lang w:val="en-AU"/>
              </w:rPr>
            </w:rPrChange>
          </w:rPr>
          <w:delText>a</w:delText>
        </w:r>
        <w:r w:rsidRPr="00B6284F" w:rsidDel="00BB0C21">
          <w:rPr>
            <w:rFonts w:cs="Arial"/>
            <w:szCs w:val="20"/>
            <w:lang w:val="en-AU"/>
            <w:rPrChange w:id="627" w:author="Raumanu G. Pranjivan" w:date="2019-11-27T14:42:00Z">
              <w:rPr>
                <w:rFonts w:cs="Arial"/>
                <w:szCs w:val="20"/>
                <w:lang w:val="en-AU"/>
              </w:rPr>
            </w:rPrChange>
          </w:rPr>
          <w:delText>greement.</w:delText>
        </w:r>
      </w:del>
    </w:p>
    <w:p w:rsidR="00115508" w:rsidRPr="00B6284F" w:rsidRDefault="00115508" w:rsidP="005825E0">
      <w:pPr>
        <w:pStyle w:val="Indent-Level1"/>
        <w:rPr>
          <w:rPrChange w:id="628" w:author="Raumanu G. Pranjivan" w:date="2019-11-27T14:42:00Z">
            <w:rPr/>
          </w:rPrChange>
        </w:rPr>
      </w:pPr>
      <w:r w:rsidRPr="00B6284F">
        <w:rPr>
          <w:b/>
          <w:rPrChange w:id="629" w:author="Raumanu G. Pranjivan" w:date="2019-11-27T14:42:00Z">
            <w:rPr>
              <w:b/>
            </w:rPr>
          </w:rPrChange>
        </w:rPr>
        <w:t>‘Receiving Officer’</w:t>
      </w:r>
      <w:r w:rsidRPr="00B6284F">
        <w:rPr>
          <w:rPrChange w:id="630" w:author="Raumanu G. Pranjivan" w:date="2019-11-27T14:42:00Z">
            <w:rPr/>
          </w:rPrChange>
        </w:rPr>
        <w:t xml:space="preserve"> refers to the </w:t>
      </w:r>
      <w:ins w:id="631" w:author="Florence M. Takinana" w:date="2019-05-09T19:09:00Z">
        <w:r w:rsidR="00497E0E" w:rsidRPr="00B6284F">
          <w:rPr>
            <w:rPrChange w:id="632" w:author="Raumanu G. Pranjivan" w:date="2019-11-27T14:42:00Z">
              <w:rPr/>
            </w:rPrChange>
          </w:rPr>
          <w:t xml:space="preserve">authorised </w:t>
        </w:r>
      </w:ins>
      <w:r w:rsidRPr="00B6284F">
        <w:rPr>
          <w:rPrChange w:id="633" w:author="Raumanu G. Pranjivan" w:date="2019-11-27T14:42:00Z">
            <w:rPr/>
          </w:rPrChange>
        </w:rPr>
        <w:t xml:space="preserve">officer </w:t>
      </w:r>
      <w:ins w:id="634" w:author="Florence M. Takinana" w:date="2019-05-09T19:08:00Z">
        <w:r w:rsidR="00497E0E" w:rsidRPr="00B6284F">
          <w:rPr>
            <w:rPrChange w:id="635" w:author="Raumanu G. Pranjivan" w:date="2019-11-27T14:42:00Z">
              <w:rPr/>
            </w:rPrChange>
          </w:rPr>
          <w:t>of</w:t>
        </w:r>
      </w:ins>
      <w:del w:id="636" w:author="Florence M. Takinana" w:date="2019-05-09T19:08:00Z">
        <w:r w:rsidRPr="00B6284F" w:rsidDel="00497E0E">
          <w:rPr>
            <w:rPrChange w:id="637" w:author="Raumanu G. Pranjivan" w:date="2019-11-27T14:42:00Z">
              <w:rPr/>
            </w:rPrChange>
          </w:rPr>
          <w:delText>in charge of a</w:delText>
        </w:r>
      </w:del>
      <w:r w:rsidRPr="00B6284F">
        <w:rPr>
          <w:rPrChange w:id="638" w:author="Raumanu G. Pranjivan" w:date="2019-11-27T14:42:00Z">
            <w:rPr/>
          </w:rPrChange>
        </w:rPr>
        <w:t xml:space="preserve"> </w:t>
      </w:r>
      <w:ins w:id="639" w:author="Florence M. Takinana" w:date="2019-05-09T19:09:00Z">
        <w:r w:rsidR="00497E0E" w:rsidRPr="00B6284F">
          <w:rPr>
            <w:rPrChange w:id="640" w:author="Raumanu G. Pranjivan" w:date="2019-11-27T14:42:00Z">
              <w:rPr/>
            </w:rPrChange>
          </w:rPr>
          <w:t xml:space="preserve">the </w:t>
        </w:r>
      </w:ins>
      <w:r w:rsidRPr="00B6284F">
        <w:rPr>
          <w:rPrChange w:id="641" w:author="Raumanu G. Pranjivan" w:date="2019-11-27T14:42:00Z">
            <w:rPr/>
          </w:rPrChange>
        </w:rPr>
        <w:t xml:space="preserve">Government </w:t>
      </w:r>
      <w:del w:id="642" w:author="Florence M. Takinana" w:date="2019-05-09T19:08:00Z">
        <w:r w:rsidRPr="00B6284F" w:rsidDel="00497E0E">
          <w:rPr>
            <w:rPrChange w:id="643" w:author="Raumanu G. Pranjivan" w:date="2019-11-27T14:42:00Z">
              <w:rPr/>
            </w:rPrChange>
          </w:rPr>
          <w:delText xml:space="preserve">institution </w:delText>
        </w:r>
      </w:del>
      <w:r w:rsidRPr="00B6284F">
        <w:rPr>
          <w:rPrChange w:id="644" w:author="Raumanu G. Pranjivan" w:date="2019-11-27T14:42:00Z">
            <w:rPr/>
          </w:rPrChange>
        </w:rPr>
        <w:t xml:space="preserve">for whom the Items are to be delivered to, or such other officer that may be </w:t>
      </w:r>
      <w:proofErr w:type="spellStart"/>
      <w:r w:rsidRPr="00B6284F">
        <w:rPr>
          <w:rPrChange w:id="645" w:author="Raumanu G. Pranjivan" w:date="2019-11-27T14:42:00Z">
            <w:rPr/>
          </w:rPrChange>
        </w:rPr>
        <w:t>deputi</w:t>
      </w:r>
      <w:r w:rsidR="00DE3FF2" w:rsidRPr="00B6284F">
        <w:rPr>
          <w:rPrChange w:id="646" w:author="Raumanu G. Pranjivan" w:date="2019-11-27T14:42:00Z">
            <w:rPr/>
          </w:rPrChange>
        </w:rPr>
        <w:t>s</w:t>
      </w:r>
      <w:r w:rsidRPr="00B6284F">
        <w:rPr>
          <w:rPrChange w:id="647" w:author="Raumanu G. Pranjivan" w:date="2019-11-27T14:42:00Z">
            <w:rPr/>
          </w:rPrChange>
        </w:rPr>
        <w:t>ed</w:t>
      </w:r>
      <w:proofErr w:type="spellEnd"/>
      <w:r w:rsidRPr="00B6284F">
        <w:rPr>
          <w:rPrChange w:id="648" w:author="Raumanu G. Pranjivan" w:date="2019-11-27T14:42:00Z">
            <w:rPr/>
          </w:rPrChange>
        </w:rPr>
        <w:t xml:space="preserve"> to receive the said Items.</w:t>
      </w:r>
    </w:p>
    <w:p w:rsidR="00B46816" w:rsidRPr="00B6284F" w:rsidRDefault="00B46816" w:rsidP="005825E0">
      <w:pPr>
        <w:pStyle w:val="Indent-Level1"/>
        <w:rPr>
          <w:b/>
          <w:rPrChange w:id="649" w:author="Raumanu G. Pranjivan" w:date="2019-11-27T14:42:00Z">
            <w:rPr>
              <w:b/>
            </w:rPr>
          </w:rPrChange>
        </w:rPr>
      </w:pPr>
      <w:r w:rsidRPr="00B6284F">
        <w:rPr>
          <w:b/>
          <w:rPrChange w:id="650" w:author="Raumanu G. Pranjivan" w:date="2019-11-27T14:42:00Z">
            <w:rPr>
              <w:b/>
            </w:rPr>
          </w:rPrChange>
        </w:rPr>
        <w:t xml:space="preserve">‘Tender Documents’ </w:t>
      </w:r>
      <w:r w:rsidRPr="00B6284F">
        <w:rPr>
          <w:rPrChange w:id="651" w:author="Raumanu G. Pranjivan" w:date="2019-11-27T14:42:00Z">
            <w:rPr/>
          </w:rPrChange>
        </w:rPr>
        <w:t xml:space="preserve">means the documents [insert] in relation to </w:t>
      </w:r>
      <w:proofErr w:type="spellStart"/>
      <w:r w:rsidRPr="00B6284F">
        <w:rPr>
          <w:rPrChange w:id="652" w:author="Raumanu G. Pranjivan" w:date="2019-11-27T14:42:00Z">
            <w:rPr/>
          </w:rPrChange>
        </w:rPr>
        <w:t>CTN</w:t>
      </w:r>
      <w:proofErr w:type="spellEnd"/>
      <w:r w:rsidRPr="00B6284F">
        <w:rPr>
          <w:rPrChange w:id="653" w:author="Raumanu G. Pranjivan" w:date="2019-11-27T14:42:00Z">
            <w:rPr/>
          </w:rPrChange>
        </w:rPr>
        <w:t xml:space="preserve"> [insert].</w:t>
      </w:r>
    </w:p>
    <w:p w:rsidR="00115508" w:rsidRPr="00B6284F" w:rsidRDefault="00115508" w:rsidP="005825E0">
      <w:pPr>
        <w:pStyle w:val="Indent-Level1"/>
        <w:rPr>
          <w:lang w:val="en-GB"/>
          <w:rPrChange w:id="654" w:author="Raumanu G. Pranjivan" w:date="2019-11-27T14:42:00Z">
            <w:rPr>
              <w:lang w:val="en-GB"/>
            </w:rPr>
          </w:rPrChange>
        </w:rPr>
      </w:pPr>
      <w:r w:rsidRPr="00B6284F">
        <w:rPr>
          <w:b/>
          <w:rPrChange w:id="655" w:author="Raumanu G. Pranjivan" w:date="2019-11-27T14:42:00Z">
            <w:rPr>
              <w:b/>
            </w:rPr>
          </w:rPrChange>
        </w:rPr>
        <w:t>‘Termination Date’</w:t>
      </w:r>
      <w:r w:rsidRPr="00B6284F">
        <w:rPr>
          <w:rPrChange w:id="656" w:author="Raumanu G. Pranjivan" w:date="2019-11-27T14:42:00Z">
            <w:rPr/>
          </w:rPrChange>
        </w:rPr>
        <w:t xml:space="preserve"> </w:t>
      </w:r>
      <w:r w:rsidRPr="00B6284F">
        <w:rPr>
          <w:lang w:val="en-GB"/>
          <w:rPrChange w:id="657" w:author="Raumanu G. Pranjivan" w:date="2019-11-27T14:42:00Z">
            <w:rPr>
              <w:lang w:val="en-GB"/>
            </w:rPr>
          </w:rPrChange>
        </w:rPr>
        <w:t>means the date referred to</w:t>
      </w:r>
      <w:r w:rsidRPr="00B6284F">
        <w:rPr>
          <w:rPrChange w:id="658" w:author="Raumanu G. Pranjivan" w:date="2019-11-27T14:42:00Z">
            <w:rPr/>
          </w:rPrChange>
        </w:rPr>
        <w:t xml:space="preserve"> </w:t>
      </w:r>
      <w:r w:rsidRPr="00B6284F">
        <w:rPr>
          <w:lang w:val="en-GB"/>
          <w:rPrChange w:id="659" w:author="Raumanu G. Pranjivan" w:date="2019-11-27T14:42:00Z">
            <w:rPr>
              <w:lang w:val="en-GB"/>
            </w:rPr>
          </w:rPrChange>
        </w:rPr>
        <w:t xml:space="preserve">in Item </w:t>
      </w:r>
      <w:r w:rsidR="0024230B" w:rsidRPr="00B6284F">
        <w:rPr>
          <w:lang w:val="en-GB"/>
          <w:rPrChange w:id="660" w:author="Raumanu G. Pranjivan" w:date="2019-11-27T14:42:00Z">
            <w:rPr>
              <w:highlight w:val="yellow"/>
              <w:lang w:val="en-GB"/>
            </w:rPr>
          </w:rPrChange>
        </w:rPr>
        <w:t>2</w:t>
      </w:r>
      <w:r w:rsidRPr="00B6284F">
        <w:rPr>
          <w:lang w:val="en-GB"/>
          <w:rPrChange w:id="661" w:author="Raumanu G. Pranjivan" w:date="2019-11-27T14:42:00Z">
            <w:rPr>
              <w:highlight w:val="yellow"/>
              <w:lang w:val="en-GB"/>
            </w:rPr>
          </w:rPrChange>
        </w:rPr>
        <w:t>(b).</w:t>
      </w:r>
    </w:p>
    <w:p w:rsidR="00115508" w:rsidRPr="00B6284F" w:rsidRDefault="00115508" w:rsidP="005825E0">
      <w:pPr>
        <w:pStyle w:val="Indent-Level1"/>
        <w:rPr>
          <w:rPrChange w:id="662" w:author="Raumanu G. Pranjivan" w:date="2019-11-27T14:42:00Z">
            <w:rPr/>
          </w:rPrChange>
        </w:rPr>
      </w:pPr>
      <w:r w:rsidRPr="00B6284F">
        <w:rPr>
          <w:b/>
          <w:rPrChange w:id="663" w:author="Raumanu G. Pranjivan" w:date="2019-11-27T14:42:00Z">
            <w:rPr>
              <w:b/>
            </w:rPr>
          </w:rPrChange>
        </w:rPr>
        <w:t>‘VAT’</w:t>
      </w:r>
      <w:r w:rsidRPr="00B6284F">
        <w:rPr>
          <w:rPrChange w:id="664" w:author="Raumanu G. Pranjivan" w:date="2019-11-27T14:42:00Z">
            <w:rPr/>
          </w:rPrChange>
        </w:rPr>
        <w:t xml:space="preserve"> refers to Value Added Tax.</w:t>
      </w:r>
    </w:p>
    <w:p w:rsidR="00735742" w:rsidRPr="00B6284F" w:rsidRDefault="00735742" w:rsidP="006F776A">
      <w:pPr>
        <w:pStyle w:val="NumberingAgreement-Level2"/>
        <w:keepNext w:val="0"/>
        <w:rPr>
          <w:rPrChange w:id="665" w:author="Raumanu G. Pranjivan" w:date="2019-11-27T14:42:00Z">
            <w:rPr/>
          </w:rPrChange>
        </w:rPr>
      </w:pPr>
      <w:r w:rsidRPr="00B6284F">
        <w:rPr>
          <w:rPrChange w:id="666" w:author="Raumanu G. Pranjivan" w:date="2019-11-27T14:42:00Z">
            <w:rPr/>
          </w:rPrChange>
        </w:rPr>
        <w:t>Interpretation</w:t>
      </w:r>
    </w:p>
    <w:p w:rsidR="00A5188B" w:rsidRPr="00B6284F" w:rsidRDefault="00446936" w:rsidP="005825E0">
      <w:pPr>
        <w:pStyle w:val="Indent-Level1"/>
        <w:rPr>
          <w:rPrChange w:id="667" w:author="Raumanu G. Pranjivan" w:date="2019-11-27T14:42:00Z">
            <w:rPr/>
          </w:rPrChange>
        </w:rPr>
      </w:pPr>
      <w:r w:rsidRPr="00B6284F">
        <w:rPr>
          <w:rPrChange w:id="668" w:author="Raumanu G. Pranjivan" w:date="2019-11-27T14:42:00Z">
            <w:rPr/>
          </w:rPrChange>
        </w:rPr>
        <w:t xml:space="preserve">In this </w:t>
      </w:r>
      <w:r w:rsidR="00A361F6" w:rsidRPr="00B6284F">
        <w:rPr>
          <w:rPrChange w:id="669" w:author="Raumanu G. Pranjivan" w:date="2019-11-27T14:42:00Z">
            <w:rPr/>
          </w:rPrChange>
        </w:rPr>
        <w:t>agreement</w:t>
      </w:r>
      <w:r w:rsidRPr="00B6284F">
        <w:rPr>
          <w:rPrChange w:id="670" w:author="Raumanu G. Pranjivan" w:date="2019-11-27T14:42:00Z">
            <w:rPr/>
          </w:rPrChange>
        </w:rPr>
        <w:t>, except where the context otherwise requires:</w:t>
      </w:r>
    </w:p>
    <w:p w:rsidR="000D2299" w:rsidRPr="00B6284F" w:rsidRDefault="000D2299" w:rsidP="005825E0">
      <w:pPr>
        <w:pStyle w:val="NumberingAgreement-Level3"/>
        <w:rPr>
          <w:rPrChange w:id="671" w:author="Raumanu G. Pranjivan" w:date="2019-11-27T14:42:00Z">
            <w:rPr/>
          </w:rPrChange>
        </w:rPr>
      </w:pPr>
      <w:r w:rsidRPr="00B6284F">
        <w:rPr>
          <w:rPrChange w:id="672" w:author="Raumanu G. Pranjivan" w:date="2019-11-27T14:42:00Z">
            <w:rPr/>
          </w:rPrChange>
        </w:rPr>
        <w:t>the singular includes the plural and vice versa, and a gender includes other genders;</w:t>
      </w:r>
    </w:p>
    <w:p w:rsidR="000D2299" w:rsidRPr="00B6284F" w:rsidRDefault="000D2299" w:rsidP="005825E0">
      <w:pPr>
        <w:pStyle w:val="NumberingAgreement-Level3"/>
        <w:rPr>
          <w:rPrChange w:id="673" w:author="Raumanu G. Pranjivan" w:date="2019-11-27T14:42:00Z">
            <w:rPr/>
          </w:rPrChange>
        </w:rPr>
      </w:pPr>
      <w:r w:rsidRPr="00B6284F">
        <w:rPr>
          <w:rPrChange w:id="674" w:author="Raumanu G. Pranjivan" w:date="2019-11-27T14:42:00Z">
            <w:rPr/>
          </w:rPrChange>
        </w:rPr>
        <w:t>another grammatical form of a defined word or expression has a corresponding meaning;</w:t>
      </w:r>
    </w:p>
    <w:p w:rsidR="000D2299" w:rsidRPr="00B6284F" w:rsidRDefault="000D2299" w:rsidP="005825E0">
      <w:pPr>
        <w:pStyle w:val="NumberingAgreement-Level3"/>
        <w:rPr>
          <w:rPrChange w:id="675" w:author="Raumanu G. Pranjivan" w:date="2019-11-27T14:42:00Z">
            <w:rPr/>
          </w:rPrChange>
        </w:rPr>
      </w:pPr>
      <w:r w:rsidRPr="00B6284F">
        <w:rPr>
          <w:rPrChange w:id="676" w:author="Raumanu G. Pranjivan" w:date="2019-11-27T14:42:00Z">
            <w:rPr/>
          </w:rPrChange>
        </w:rPr>
        <w:t xml:space="preserve">a reference to a clause, paragraph or schedule is to a clause or paragraph of, or schedule to, this </w:t>
      </w:r>
      <w:r w:rsidR="00A361F6" w:rsidRPr="00B6284F">
        <w:rPr>
          <w:rPrChange w:id="677" w:author="Raumanu G. Pranjivan" w:date="2019-11-27T14:42:00Z">
            <w:rPr/>
          </w:rPrChange>
        </w:rPr>
        <w:t>agreement</w:t>
      </w:r>
      <w:r w:rsidRPr="00B6284F">
        <w:rPr>
          <w:rPrChange w:id="678" w:author="Raumanu G. Pranjivan" w:date="2019-11-27T14:42:00Z">
            <w:rPr/>
          </w:rPrChange>
        </w:rPr>
        <w:t xml:space="preserve">, and a reference to this </w:t>
      </w:r>
      <w:r w:rsidR="00A361F6" w:rsidRPr="00B6284F">
        <w:rPr>
          <w:rPrChange w:id="679" w:author="Raumanu G. Pranjivan" w:date="2019-11-27T14:42:00Z">
            <w:rPr/>
          </w:rPrChange>
        </w:rPr>
        <w:t>agreement</w:t>
      </w:r>
      <w:r w:rsidRPr="00B6284F">
        <w:rPr>
          <w:rPrChange w:id="680" w:author="Raumanu G. Pranjivan" w:date="2019-11-27T14:42:00Z">
            <w:rPr/>
          </w:rPrChange>
        </w:rPr>
        <w:t xml:space="preserve"> includes any schedule;</w:t>
      </w:r>
    </w:p>
    <w:p w:rsidR="000D2299" w:rsidRPr="00B6284F" w:rsidRDefault="000D2299" w:rsidP="005825E0">
      <w:pPr>
        <w:pStyle w:val="NumberingAgreement-Level3"/>
        <w:rPr>
          <w:rPrChange w:id="681" w:author="Raumanu G. Pranjivan" w:date="2019-11-27T14:42:00Z">
            <w:rPr/>
          </w:rPrChange>
        </w:rPr>
      </w:pPr>
      <w:r w:rsidRPr="00B6284F">
        <w:rPr>
          <w:rPrChange w:id="682" w:author="Raumanu G. Pranjivan" w:date="2019-11-27T14:42:00Z">
            <w:rPr/>
          </w:rPrChange>
        </w:rPr>
        <w:t>a reference to a document or instrument includes the document or instrument as novated, altered, supplemented or replaced from time to time;</w:t>
      </w:r>
    </w:p>
    <w:p w:rsidR="000D2299" w:rsidRPr="00B6284F" w:rsidRDefault="000D2299" w:rsidP="005825E0">
      <w:pPr>
        <w:pStyle w:val="NumberingAgreement-Level3"/>
        <w:rPr>
          <w:rPrChange w:id="683" w:author="Raumanu G. Pranjivan" w:date="2019-11-27T14:42:00Z">
            <w:rPr/>
          </w:rPrChange>
        </w:rPr>
      </w:pPr>
      <w:r w:rsidRPr="00B6284F">
        <w:rPr>
          <w:rPrChange w:id="684" w:author="Raumanu G. Pranjivan" w:date="2019-11-27T14:42:00Z">
            <w:rPr/>
          </w:rPrChange>
        </w:rPr>
        <w:t>a reference to $ or dollars is to Fijian currency;</w:t>
      </w:r>
    </w:p>
    <w:p w:rsidR="000D2299" w:rsidRPr="00B6284F" w:rsidRDefault="000D2299" w:rsidP="005825E0">
      <w:pPr>
        <w:pStyle w:val="NumberingAgreement-Level3"/>
        <w:rPr>
          <w:rPrChange w:id="685" w:author="Raumanu G. Pranjivan" w:date="2019-11-27T14:42:00Z">
            <w:rPr/>
          </w:rPrChange>
        </w:rPr>
      </w:pPr>
      <w:r w:rsidRPr="00B6284F">
        <w:rPr>
          <w:rPrChange w:id="686" w:author="Raumanu G. Pranjivan" w:date="2019-11-27T14:42:00Z">
            <w:rPr/>
          </w:rPrChange>
        </w:rPr>
        <w:t xml:space="preserve">a reference to time </w:t>
      </w:r>
      <w:r w:rsidR="00B9039D" w:rsidRPr="00B6284F">
        <w:rPr>
          <w:rPrChange w:id="687" w:author="Raumanu G. Pranjivan" w:date="2019-11-27T14:42:00Z">
            <w:rPr/>
          </w:rPrChange>
        </w:rPr>
        <w:t>or date is to the date prevailing in Fiji</w:t>
      </w:r>
      <w:r w:rsidRPr="00B6284F">
        <w:rPr>
          <w:rPrChange w:id="688" w:author="Raumanu G. Pranjivan" w:date="2019-11-27T14:42:00Z">
            <w:rPr/>
          </w:rPrChange>
        </w:rPr>
        <w:t>;</w:t>
      </w:r>
    </w:p>
    <w:p w:rsidR="000D2299" w:rsidRPr="00B6284F" w:rsidRDefault="000D2299" w:rsidP="005825E0">
      <w:pPr>
        <w:pStyle w:val="NumberingAgreement-Level3"/>
        <w:rPr>
          <w:rPrChange w:id="689" w:author="Raumanu G. Pranjivan" w:date="2019-11-27T14:42:00Z">
            <w:rPr/>
          </w:rPrChange>
        </w:rPr>
      </w:pPr>
      <w:r w:rsidRPr="00B6284F">
        <w:rPr>
          <w:rPrChange w:id="690" w:author="Raumanu G. Pranjivan" w:date="2019-11-27T14:42:00Z">
            <w:rPr/>
          </w:rPrChange>
        </w:rPr>
        <w:lastRenderedPageBreak/>
        <w:t xml:space="preserve">a reference to a party is to a party to this </w:t>
      </w:r>
      <w:r w:rsidR="00A361F6" w:rsidRPr="00B6284F">
        <w:rPr>
          <w:rPrChange w:id="691" w:author="Raumanu G. Pranjivan" w:date="2019-11-27T14:42:00Z">
            <w:rPr/>
          </w:rPrChange>
        </w:rPr>
        <w:t>agreement</w:t>
      </w:r>
      <w:r w:rsidRPr="00B6284F">
        <w:rPr>
          <w:rPrChange w:id="692" w:author="Raumanu G. Pranjivan" w:date="2019-11-27T14:42:00Z">
            <w:rPr/>
          </w:rPrChange>
        </w:rPr>
        <w:t>, and a reference to a party to a document includes the party’s executors, administrators, successors and permitted assigns and substitutes;</w:t>
      </w:r>
    </w:p>
    <w:p w:rsidR="000D2299" w:rsidRPr="00B6284F" w:rsidRDefault="000D2299" w:rsidP="005825E0">
      <w:pPr>
        <w:pStyle w:val="NumberingAgreement-Level3"/>
        <w:rPr>
          <w:rPrChange w:id="693" w:author="Raumanu G. Pranjivan" w:date="2019-11-27T14:42:00Z">
            <w:rPr/>
          </w:rPrChange>
        </w:rPr>
      </w:pPr>
      <w:r w:rsidRPr="00B6284F">
        <w:rPr>
          <w:rPrChange w:id="694" w:author="Raumanu G. Pranjivan" w:date="2019-11-27T14:42:00Z">
            <w:rPr/>
          </w:rPrChange>
        </w:rPr>
        <w:t>a reference to a person includes a natural person, partnership, body corporate, association, governmental or local authority or agency or other entity;</w:t>
      </w:r>
    </w:p>
    <w:p w:rsidR="000D2299" w:rsidRPr="00B6284F" w:rsidRDefault="000D2299" w:rsidP="005825E0">
      <w:pPr>
        <w:pStyle w:val="NumberingAgreement-Level3"/>
        <w:rPr>
          <w:rPrChange w:id="695" w:author="Raumanu G. Pranjivan" w:date="2019-11-27T14:42:00Z">
            <w:rPr/>
          </w:rPrChange>
        </w:rPr>
      </w:pPr>
      <w:r w:rsidRPr="00B6284F">
        <w:rPr>
          <w:rPrChange w:id="696" w:author="Raumanu G. Pranjivan" w:date="2019-11-27T14:42:00Z">
            <w:rPr/>
          </w:rPrChange>
        </w:rPr>
        <w:t>a reference to a statute, ordinance, code or other law includes regulations and</w:t>
      </w:r>
      <w:r w:rsidR="00F7087B" w:rsidRPr="00B6284F">
        <w:rPr>
          <w:rPrChange w:id="697" w:author="Raumanu G. Pranjivan" w:date="2019-11-27T14:42:00Z">
            <w:rPr/>
          </w:rPrChange>
        </w:rPr>
        <w:t xml:space="preserve"> </w:t>
      </w:r>
      <w:r w:rsidRPr="00B6284F">
        <w:rPr>
          <w:rPrChange w:id="698" w:author="Raumanu G. Pranjivan" w:date="2019-11-27T14:42:00Z">
            <w:rPr/>
          </w:rPrChange>
        </w:rPr>
        <w:t xml:space="preserve">other instruments under it </w:t>
      </w:r>
      <w:r w:rsidR="00B9039D" w:rsidRPr="00B6284F">
        <w:rPr>
          <w:rPrChange w:id="699" w:author="Raumanu G. Pranjivan" w:date="2019-11-27T14:42:00Z">
            <w:rPr/>
          </w:rPrChange>
        </w:rPr>
        <w:t xml:space="preserve">and consolidations, amendments, </w:t>
      </w:r>
      <w:r w:rsidRPr="00B6284F">
        <w:rPr>
          <w:rPrChange w:id="700" w:author="Raumanu G. Pranjivan" w:date="2019-11-27T14:42:00Z">
            <w:rPr/>
          </w:rPrChange>
        </w:rPr>
        <w:t>re</w:t>
      </w:r>
      <w:r w:rsidR="00B9039D" w:rsidRPr="00B6284F">
        <w:rPr>
          <w:rPrChange w:id="701" w:author="Raumanu G. Pranjivan" w:date="2019-11-27T14:42:00Z">
            <w:rPr/>
          </w:rPrChange>
        </w:rPr>
        <w:t>-</w:t>
      </w:r>
      <w:r w:rsidRPr="00B6284F">
        <w:rPr>
          <w:rPrChange w:id="702" w:author="Raumanu G. Pranjivan" w:date="2019-11-27T14:42:00Z">
            <w:rPr/>
          </w:rPrChange>
        </w:rPr>
        <w:t>enactments or replacements of any of them;</w:t>
      </w:r>
    </w:p>
    <w:p w:rsidR="000D2299" w:rsidRPr="00B6284F" w:rsidRDefault="000D2299" w:rsidP="005825E0">
      <w:pPr>
        <w:pStyle w:val="NumberingAgreement-Level3"/>
        <w:rPr>
          <w:rPrChange w:id="703" w:author="Raumanu G. Pranjivan" w:date="2019-11-27T14:42:00Z">
            <w:rPr/>
          </w:rPrChange>
        </w:rPr>
      </w:pPr>
      <w:r w:rsidRPr="00B6284F">
        <w:rPr>
          <w:rPrChange w:id="704" w:author="Raumanu G. Pranjivan" w:date="2019-11-27T14:42:00Z">
            <w:rPr/>
          </w:rPrChange>
        </w:rPr>
        <w:t xml:space="preserve">the meaning of general words is not limited by specific examples introduced by </w:t>
      </w:r>
      <w:r w:rsidR="00F7087B" w:rsidRPr="00B6284F">
        <w:rPr>
          <w:rPrChange w:id="705" w:author="Raumanu G. Pranjivan" w:date="2019-11-27T14:42:00Z">
            <w:rPr/>
          </w:rPrChange>
        </w:rPr>
        <w:t>‘</w:t>
      </w:r>
      <w:r w:rsidRPr="00B6284F">
        <w:rPr>
          <w:rFonts w:eastAsiaTheme="minorHAnsi"/>
          <w:rPrChange w:id="706" w:author="Raumanu G. Pranjivan" w:date="2019-11-27T14:42:00Z">
            <w:rPr>
              <w:rFonts w:eastAsiaTheme="minorHAnsi"/>
            </w:rPr>
          </w:rPrChange>
        </w:rPr>
        <w:t>including</w:t>
      </w:r>
      <w:r w:rsidR="00F7087B" w:rsidRPr="00B6284F">
        <w:rPr>
          <w:rPrChange w:id="707" w:author="Raumanu G. Pranjivan" w:date="2019-11-27T14:42:00Z">
            <w:rPr/>
          </w:rPrChange>
        </w:rPr>
        <w:t>’</w:t>
      </w:r>
      <w:r w:rsidRPr="00B6284F">
        <w:rPr>
          <w:rFonts w:eastAsiaTheme="minorHAnsi"/>
          <w:rPrChange w:id="708" w:author="Raumanu G. Pranjivan" w:date="2019-11-27T14:42:00Z">
            <w:rPr>
              <w:rFonts w:eastAsiaTheme="minorHAnsi"/>
            </w:rPr>
          </w:rPrChange>
        </w:rPr>
        <w:t xml:space="preserve">, </w:t>
      </w:r>
      <w:r w:rsidR="00F7087B" w:rsidRPr="00B6284F">
        <w:rPr>
          <w:rPrChange w:id="709" w:author="Raumanu G. Pranjivan" w:date="2019-11-27T14:42:00Z">
            <w:rPr/>
          </w:rPrChange>
        </w:rPr>
        <w:t>‘</w:t>
      </w:r>
      <w:r w:rsidRPr="00B6284F">
        <w:rPr>
          <w:rFonts w:eastAsiaTheme="minorHAnsi"/>
          <w:rPrChange w:id="710" w:author="Raumanu G. Pranjivan" w:date="2019-11-27T14:42:00Z">
            <w:rPr>
              <w:rFonts w:eastAsiaTheme="minorHAnsi"/>
            </w:rPr>
          </w:rPrChange>
        </w:rPr>
        <w:t>for example</w:t>
      </w:r>
      <w:r w:rsidR="00F7087B" w:rsidRPr="00B6284F">
        <w:rPr>
          <w:rPrChange w:id="711" w:author="Raumanu G. Pranjivan" w:date="2019-11-27T14:42:00Z">
            <w:rPr/>
          </w:rPrChange>
        </w:rPr>
        <w:t>’</w:t>
      </w:r>
      <w:r w:rsidRPr="00B6284F">
        <w:rPr>
          <w:rPrChange w:id="712" w:author="Raumanu G. Pranjivan" w:date="2019-11-27T14:42:00Z">
            <w:rPr/>
          </w:rPrChange>
        </w:rPr>
        <w:t xml:space="preserve"> or similar expressions;</w:t>
      </w:r>
    </w:p>
    <w:p w:rsidR="000D2299" w:rsidRPr="00B6284F" w:rsidRDefault="000D2299" w:rsidP="005825E0">
      <w:pPr>
        <w:pStyle w:val="NumberingAgreement-Level3"/>
        <w:rPr>
          <w:rPrChange w:id="713" w:author="Raumanu G. Pranjivan" w:date="2019-11-27T14:42:00Z">
            <w:rPr/>
          </w:rPrChange>
        </w:rPr>
      </w:pPr>
      <w:r w:rsidRPr="00B6284F">
        <w:rPr>
          <w:rPrChange w:id="714" w:author="Raumanu G. Pranjivan" w:date="2019-11-27T14:42:00Z">
            <w:rPr/>
          </w:rPrChange>
        </w:rPr>
        <w:t xml:space="preserve">a rule of construction does not apply to the disadvantage of a party because the party was responsible for the preparation of this </w:t>
      </w:r>
      <w:r w:rsidR="00A361F6" w:rsidRPr="00B6284F">
        <w:rPr>
          <w:rPrChange w:id="715" w:author="Raumanu G. Pranjivan" w:date="2019-11-27T14:42:00Z">
            <w:rPr/>
          </w:rPrChange>
        </w:rPr>
        <w:t>agreement</w:t>
      </w:r>
      <w:r w:rsidRPr="00B6284F">
        <w:rPr>
          <w:rPrChange w:id="716" w:author="Raumanu G. Pranjivan" w:date="2019-11-27T14:42:00Z">
            <w:rPr/>
          </w:rPrChange>
        </w:rPr>
        <w:t xml:space="preserve"> or any part of it;</w:t>
      </w:r>
    </w:p>
    <w:p w:rsidR="000D2299" w:rsidRPr="00B6284F" w:rsidRDefault="000D2299" w:rsidP="005825E0">
      <w:pPr>
        <w:pStyle w:val="NumberingAgreement-Level3"/>
        <w:rPr>
          <w:rPrChange w:id="717" w:author="Raumanu G. Pranjivan" w:date="2019-11-27T14:42:00Z">
            <w:rPr/>
          </w:rPrChange>
        </w:rPr>
      </w:pPr>
      <w:r w:rsidRPr="00B6284F">
        <w:rPr>
          <w:rPrChange w:id="718" w:author="Raumanu G. Pranjivan" w:date="2019-11-27T14:42:00Z">
            <w:rPr/>
          </w:rPrChange>
        </w:rPr>
        <w:t xml:space="preserve">if an act prescribed under this </w:t>
      </w:r>
      <w:r w:rsidR="00A361F6" w:rsidRPr="00B6284F">
        <w:rPr>
          <w:rPrChange w:id="719" w:author="Raumanu G. Pranjivan" w:date="2019-11-27T14:42:00Z">
            <w:rPr/>
          </w:rPrChange>
        </w:rPr>
        <w:t>agreement</w:t>
      </w:r>
      <w:r w:rsidRPr="00B6284F">
        <w:rPr>
          <w:rPrChange w:id="720" w:author="Raumanu G. Pranjivan" w:date="2019-11-27T14:42:00Z">
            <w:rPr/>
          </w:rPrChange>
        </w:rPr>
        <w:t xml:space="preserve"> to be done by a party on or by a given day is done after 4.00</w:t>
      </w:r>
      <w:r w:rsidR="00F7087B" w:rsidRPr="00B6284F">
        <w:rPr>
          <w:rPrChange w:id="721" w:author="Raumanu G. Pranjivan" w:date="2019-11-27T14:42:00Z">
            <w:rPr/>
          </w:rPrChange>
        </w:rPr>
        <w:t xml:space="preserve"> </w:t>
      </w:r>
      <w:r w:rsidRPr="00B6284F">
        <w:rPr>
          <w:rPrChange w:id="722" w:author="Raumanu G. Pranjivan" w:date="2019-11-27T14:42:00Z">
            <w:rPr/>
          </w:rPrChange>
        </w:rPr>
        <w:t>pm on that day, it is taken to be done on the next Business Day;</w:t>
      </w:r>
    </w:p>
    <w:p w:rsidR="00825F3C" w:rsidRPr="00B6284F" w:rsidRDefault="000D2299" w:rsidP="005825E0">
      <w:pPr>
        <w:pStyle w:val="NumberingAgreement-Level3"/>
        <w:rPr>
          <w:rPrChange w:id="723" w:author="Raumanu G. Pranjivan" w:date="2019-11-27T14:42:00Z">
            <w:rPr/>
          </w:rPrChange>
        </w:rPr>
      </w:pPr>
      <w:r w:rsidRPr="00B6284F">
        <w:rPr>
          <w:rPrChange w:id="724" w:author="Raumanu G. Pranjivan" w:date="2019-11-27T14:42:00Z">
            <w:rPr/>
          </w:rPrChange>
        </w:rPr>
        <w:t>if a day on or by which an obligation must be performed or an event must occur or is deemed to occur is not a Business Day, the obligation must be performed or the event must occur or will be deemed to occur on or by the next Business Day;</w:t>
      </w:r>
    </w:p>
    <w:p w:rsidR="00C90E33" w:rsidRPr="00B6284F" w:rsidRDefault="00FF7B50" w:rsidP="005825E0">
      <w:pPr>
        <w:pStyle w:val="NumberingAgreement-Level3"/>
        <w:rPr>
          <w:rPrChange w:id="725" w:author="Raumanu G. Pranjivan" w:date="2019-11-27T14:42:00Z">
            <w:rPr/>
          </w:rPrChange>
        </w:rPr>
      </w:pPr>
      <w:r w:rsidRPr="00B6284F">
        <w:rPr>
          <w:rPrChange w:id="726" w:author="Raumanu G. Pranjivan" w:date="2019-11-27T14:42:00Z">
            <w:rPr/>
          </w:rPrChange>
        </w:rPr>
        <w:t>i</w:t>
      </w:r>
      <w:r w:rsidR="00A5188B" w:rsidRPr="00B6284F">
        <w:rPr>
          <w:rPrChange w:id="727" w:author="Raumanu G. Pranjivan" w:date="2019-11-27T14:42:00Z">
            <w:rPr/>
          </w:rPrChange>
        </w:rPr>
        <w:t>n calculating any notic</w:t>
      </w:r>
      <w:r w:rsidR="004C04CC" w:rsidRPr="00B6284F">
        <w:rPr>
          <w:rPrChange w:id="728" w:author="Raumanu G. Pranjivan" w:date="2019-11-27T14:42:00Z">
            <w:rPr/>
          </w:rPrChange>
        </w:rPr>
        <w:t>e period, the day on which the N</w:t>
      </w:r>
      <w:r w:rsidR="00A5188B" w:rsidRPr="00B6284F">
        <w:rPr>
          <w:rPrChange w:id="729" w:author="Raumanu G. Pranjivan" w:date="2019-11-27T14:42:00Z">
            <w:rPr/>
          </w:rPrChange>
        </w:rPr>
        <w:t>otice i</w:t>
      </w:r>
      <w:r w:rsidRPr="00B6284F">
        <w:rPr>
          <w:rPrChange w:id="730" w:author="Raumanu G. Pranjivan" w:date="2019-11-27T14:42:00Z">
            <w:rPr/>
          </w:rPrChange>
        </w:rPr>
        <w:t xml:space="preserve">s served </w:t>
      </w:r>
      <w:r w:rsidR="00426C9E" w:rsidRPr="00B6284F">
        <w:rPr>
          <w:rPrChange w:id="731" w:author="Raumanu G. Pranjivan" w:date="2019-11-27T14:42:00Z">
            <w:rPr/>
          </w:rPrChange>
        </w:rPr>
        <w:t>must</w:t>
      </w:r>
      <w:r w:rsidRPr="00B6284F">
        <w:rPr>
          <w:rPrChange w:id="732" w:author="Raumanu G. Pranjivan" w:date="2019-11-27T14:42:00Z">
            <w:rPr/>
          </w:rPrChange>
        </w:rPr>
        <w:t xml:space="preserve"> not be included; and</w:t>
      </w:r>
    </w:p>
    <w:p w:rsidR="00672FF5" w:rsidRPr="00B6284F" w:rsidRDefault="00FF7B50" w:rsidP="005825E0">
      <w:pPr>
        <w:pStyle w:val="NumberingAgreement-Level3"/>
        <w:rPr>
          <w:rPrChange w:id="733" w:author="Raumanu G. Pranjivan" w:date="2019-11-27T14:42:00Z">
            <w:rPr/>
          </w:rPrChange>
        </w:rPr>
      </w:pPr>
      <w:proofErr w:type="gramStart"/>
      <w:r w:rsidRPr="00B6284F">
        <w:rPr>
          <w:rPrChange w:id="734" w:author="Raumanu G. Pranjivan" w:date="2019-11-27T14:42:00Z">
            <w:rPr/>
          </w:rPrChange>
        </w:rPr>
        <w:t>headings</w:t>
      </w:r>
      <w:proofErr w:type="gramEnd"/>
      <w:r w:rsidRPr="00B6284F">
        <w:rPr>
          <w:rPrChange w:id="735" w:author="Raumanu G. Pranjivan" w:date="2019-11-27T14:42:00Z">
            <w:rPr/>
          </w:rPrChange>
        </w:rPr>
        <w:t xml:space="preserve"> are for ease of reference only and do not affect interpretation.</w:t>
      </w:r>
    </w:p>
    <w:p w:rsidR="000A66B9" w:rsidRPr="00B6284F" w:rsidRDefault="007F73CA" w:rsidP="006F776A">
      <w:pPr>
        <w:pStyle w:val="NumberingAgreement-Level1"/>
        <w:keepNext w:val="0"/>
        <w:numPr>
          <w:ilvl w:val="0"/>
          <w:numId w:val="8"/>
        </w:numPr>
        <w:rPr>
          <w:rPrChange w:id="736" w:author="Raumanu G. Pranjivan" w:date="2019-11-27T14:42:00Z">
            <w:rPr/>
          </w:rPrChange>
        </w:rPr>
      </w:pPr>
      <w:r w:rsidRPr="00B6284F">
        <w:rPr>
          <w:rPrChange w:id="737" w:author="Raumanu G. Pranjivan" w:date="2019-11-27T14:42:00Z">
            <w:rPr/>
          </w:rPrChange>
        </w:rPr>
        <w:t>Acknowledgment</w:t>
      </w:r>
    </w:p>
    <w:p w:rsidR="000A66B9" w:rsidRPr="00B6284F" w:rsidDel="00BB0C21" w:rsidRDefault="007F73CA" w:rsidP="006F776A">
      <w:pPr>
        <w:pStyle w:val="NumberingAgreement-Level2"/>
        <w:keepNext w:val="0"/>
        <w:rPr>
          <w:del w:id="738" w:author="Florence M. Takinana" w:date="2019-05-09T16:55:00Z"/>
          <w:rFonts w:eastAsiaTheme="minorHAnsi"/>
          <w:b w:val="0"/>
          <w:bCs/>
          <w:szCs w:val="22"/>
          <w:rPrChange w:id="739" w:author="Raumanu G. Pranjivan" w:date="2019-11-27T14:42:00Z">
            <w:rPr>
              <w:del w:id="740" w:author="Florence M. Takinana" w:date="2019-05-09T16:55:00Z"/>
              <w:rFonts w:eastAsiaTheme="minorHAnsi"/>
              <w:b w:val="0"/>
              <w:bCs/>
              <w:szCs w:val="22"/>
            </w:rPr>
          </w:rPrChange>
        </w:rPr>
      </w:pPr>
      <w:del w:id="741" w:author="Florence M. Takinana" w:date="2019-05-09T16:55:00Z">
        <w:r w:rsidRPr="00B6284F" w:rsidDel="00BB0C21">
          <w:rPr>
            <w:rFonts w:eastAsiaTheme="minorHAnsi"/>
            <w:b w:val="0"/>
            <w:bCs/>
            <w:szCs w:val="22"/>
            <w:rPrChange w:id="742" w:author="Raumanu G. Pranjivan" w:date="2019-11-27T14:42:00Z">
              <w:rPr>
                <w:rFonts w:eastAsiaTheme="minorHAnsi"/>
                <w:b w:val="0"/>
                <w:bCs/>
                <w:szCs w:val="22"/>
              </w:rPr>
            </w:rPrChange>
          </w:rPr>
          <w:delText xml:space="preserve">The </w:delText>
        </w:r>
        <w:r w:rsidR="008A4839" w:rsidRPr="00B6284F" w:rsidDel="00BB0C21">
          <w:rPr>
            <w:rFonts w:eastAsiaTheme="minorHAnsi"/>
            <w:b w:val="0"/>
            <w:bCs/>
            <w:szCs w:val="22"/>
            <w:rPrChange w:id="743" w:author="Raumanu G. Pranjivan" w:date="2019-11-27T14:42:00Z">
              <w:rPr>
                <w:rFonts w:eastAsiaTheme="minorHAnsi"/>
                <w:b w:val="0"/>
                <w:bCs/>
                <w:szCs w:val="22"/>
              </w:rPr>
            </w:rPrChange>
          </w:rPr>
          <w:delText>parties</w:delText>
        </w:r>
        <w:r w:rsidRPr="00B6284F" w:rsidDel="00BB0C21">
          <w:rPr>
            <w:rFonts w:eastAsiaTheme="minorHAnsi"/>
            <w:b w:val="0"/>
            <w:bCs/>
            <w:szCs w:val="22"/>
            <w:rPrChange w:id="744" w:author="Raumanu G. Pranjivan" w:date="2019-11-27T14:42:00Z">
              <w:rPr>
                <w:rFonts w:eastAsiaTheme="minorHAnsi"/>
                <w:b w:val="0"/>
                <w:bCs/>
                <w:szCs w:val="22"/>
              </w:rPr>
            </w:rPrChange>
          </w:rPr>
          <w:delText xml:space="preserve"> acknowledge that the Government will only be bound by an Order if the Order is placed on an official Order form duly executed by an authorised signatory of the Government. </w:delText>
        </w:r>
      </w:del>
    </w:p>
    <w:p w:rsidR="000A66B9" w:rsidRPr="00B6284F" w:rsidRDefault="00B607B1" w:rsidP="006F776A">
      <w:pPr>
        <w:pStyle w:val="NumberingAgreement-Level2"/>
        <w:keepNext w:val="0"/>
        <w:rPr>
          <w:rFonts w:eastAsiaTheme="minorHAnsi"/>
          <w:b w:val="0"/>
          <w:bCs/>
          <w:szCs w:val="22"/>
          <w:rPrChange w:id="745" w:author="Raumanu G. Pranjivan" w:date="2019-11-27T14:42:00Z">
            <w:rPr>
              <w:rFonts w:eastAsiaTheme="minorHAnsi"/>
              <w:b w:val="0"/>
              <w:bCs/>
              <w:szCs w:val="22"/>
            </w:rPr>
          </w:rPrChange>
        </w:rPr>
      </w:pPr>
      <w:r w:rsidRPr="00B6284F">
        <w:rPr>
          <w:rFonts w:eastAsiaTheme="minorHAnsi"/>
          <w:b w:val="0"/>
          <w:bCs/>
          <w:szCs w:val="22"/>
          <w:rPrChange w:id="746" w:author="Raumanu G. Pranjivan" w:date="2019-11-27T14:42:00Z">
            <w:rPr>
              <w:rFonts w:eastAsiaTheme="minorHAnsi"/>
              <w:b w:val="0"/>
              <w:bCs/>
              <w:szCs w:val="22"/>
            </w:rPr>
          </w:rPrChange>
        </w:rPr>
        <w:t>The Government reserves the</w:t>
      </w:r>
      <w:r w:rsidR="007F73CA" w:rsidRPr="00B6284F">
        <w:rPr>
          <w:rFonts w:eastAsiaTheme="minorHAnsi"/>
          <w:b w:val="0"/>
          <w:bCs/>
          <w:szCs w:val="22"/>
          <w:rPrChange w:id="747" w:author="Raumanu G. Pranjivan" w:date="2019-11-27T14:42:00Z">
            <w:rPr>
              <w:rFonts w:eastAsiaTheme="minorHAnsi"/>
              <w:b w:val="0"/>
              <w:bCs/>
              <w:szCs w:val="22"/>
            </w:rPr>
          </w:rPrChange>
        </w:rPr>
        <w:t xml:space="preserve"> right to order from the Supplier, as and when required.</w:t>
      </w:r>
    </w:p>
    <w:p w:rsidR="000A66B9" w:rsidRPr="00B6284F" w:rsidRDefault="007F73CA" w:rsidP="006F776A">
      <w:pPr>
        <w:pStyle w:val="NumberingAgreement-Level2"/>
        <w:keepNext w:val="0"/>
        <w:rPr>
          <w:rFonts w:eastAsiaTheme="minorHAnsi"/>
          <w:b w:val="0"/>
          <w:bCs/>
          <w:szCs w:val="22"/>
          <w:rPrChange w:id="748" w:author="Raumanu G. Pranjivan" w:date="2019-11-27T14:42:00Z">
            <w:rPr>
              <w:rFonts w:eastAsiaTheme="minorHAnsi"/>
              <w:b w:val="0"/>
              <w:bCs/>
              <w:szCs w:val="22"/>
            </w:rPr>
          </w:rPrChange>
        </w:rPr>
      </w:pPr>
      <w:r w:rsidRPr="00B6284F">
        <w:rPr>
          <w:rFonts w:eastAsiaTheme="minorHAnsi"/>
          <w:b w:val="0"/>
          <w:bCs/>
          <w:szCs w:val="22"/>
          <w:rPrChange w:id="749" w:author="Raumanu G. Pranjivan" w:date="2019-11-27T14:42:00Z">
            <w:rPr>
              <w:rFonts w:eastAsiaTheme="minorHAnsi"/>
              <w:b w:val="0"/>
              <w:bCs/>
              <w:szCs w:val="22"/>
            </w:rPr>
          </w:rPrChange>
        </w:rPr>
        <w:t>The Government will be under no liability if it does not order any Goods from the Supplier duri</w:t>
      </w:r>
      <w:r w:rsidR="002B0442" w:rsidRPr="00B6284F">
        <w:rPr>
          <w:rFonts w:eastAsiaTheme="minorHAnsi"/>
          <w:b w:val="0"/>
          <w:bCs/>
          <w:szCs w:val="22"/>
          <w:rPrChange w:id="750" w:author="Raumanu G. Pranjivan" w:date="2019-11-27T14:42:00Z">
            <w:rPr>
              <w:rFonts w:eastAsiaTheme="minorHAnsi"/>
              <w:b w:val="0"/>
              <w:bCs/>
              <w:szCs w:val="22"/>
            </w:rPr>
          </w:rPrChange>
        </w:rPr>
        <w:t xml:space="preserve">ng the term of this </w:t>
      </w:r>
      <w:r w:rsidR="00A361F6" w:rsidRPr="00B6284F">
        <w:rPr>
          <w:rFonts w:eastAsiaTheme="minorHAnsi"/>
          <w:b w:val="0"/>
          <w:bCs/>
          <w:szCs w:val="22"/>
          <w:rPrChange w:id="751" w:author="Raumanu G. Pranjivan" w:date="2019-11-27T14:42:00Z">
            <w:rPr>
              <w:rFonts w:eastAsiaTheme="minorHAnsi"/>
              <w:b w:val="0"/>
              <w:bCs/>
              <w:szCs w:val="22"/>
            </w:rPr>
          </w:rPrChange>
        </w:rPr>
        <w:t>agreement</w:t>
      </w:r>
      <w:r w:rsidR="002B0442" w:rsidRPr="00B6284F">
        <w:rPr>
          <w:rFonts w:eastAsiaTheme="minorHAnsi"/>
          <w:b w:val="0"/>
          <w:bCs/>
          <w:szCs w:val="22"/>
          <w:rPrChange w:id="752" w:author="Raumanu G. Pranjivan" w:date="2019-11-27T14:42:00Z">
            <w:rPr>
              <w:rFonts w:eastAsiaTheme="minorHAnsi"/>
              <w:b w:val="0"/>
              <w:bCs/>
              <w:szCs w:val="22"/>
            </w:rPr>
          </w:rPrChange>
        </w:rPr>
        <w:t xml:space="preserve">. </w:t>
      </w:r>
    </w:p>
    <w:p w:rsidR="007F73CA" w:rsidRPr="00B6284F" w:rsidRDefault="007F73CA" w:rsidP="006F776A">
      <w:pPr>
        <w:pStyle w:val="NumberingAgreement-Level2"/>
        <w:keepNext w:val="0"/>
        <w:rPr>
          <w:rFonts w:eastAsiaTheme="minorHAnsi"/>
          <w:b w:val="0"/>
          <w:bCs/>
          <w:szCs w:val="22"/>
          <w:rPrChange w:id="753" w:author="Raumanu G. Pranjivan" w:date="2019-11-27T14:42:00Z">
            <w:rPr>
              <w:rFonts w:eastAsiaTheme="minorHAnsi"/>
              <w:b w:val="0"/>
              <w:bCs/>
              <w:szCs w:val="22"/>
            </w:rPr>
          </w:rPrChange>
        </w:rPr>
      </w:pPr>
      <w:r w:rsidRPr="00B6284F">
        <w:rPr>
          <w:rFonts w:eastAsiaTheme="minorHAnsi"/>
          <w:b w:val="0"/>
          <w:bCs/>
          <w:szCs w:val="22"/>
          <w:rPrChange w:id="754" w:author="Raumanu G. Pranjivan" w:date="2019-11-27T14:42:00Z">
            <w:rPr>
              <w:rFonts w:eastAsiaTheme="minorHAnsi"/>
              <w:b w:val="0"/>
              <w:bCs/>
              <w:szCs w:val="22"/>
            </w:rPr>
          </w:rPrChange>
        </w:rPr>
        <w:t xml:space="preserve">The Supplier acknowledges that this </w:t>
      </w:r>
      <w:r w:rsidR="00A361F6" w:rsidRPr="00B6284F">
        <w:rPr>
          <w:rFonts w:eastAsiaTheme="minorHAnsi"/>
          <w:b w:val="0"/>
          <w:bCs/>
          <w:szCs w:val="22"/>
          <w:rPrChange w:id="755" w:author="Raumanu G. Pranjivan" w:date="2019-11-27T14:42:00Z">
            <w:rPr>
              <w:rFonts w:eastAsiaTheme="minorHAnsi"/>
              <w:b w:val="0"/>
              <w:bCs/>
              <w:szCs w:val="22"/>
            </w:rPr>
          </w:rPrChange>
        </w:rPr>
        <w:t>agreement</w:t>
      </w:r>
      <w:r w:rsidRPr="00B6284F">
        <w:rPr>
          <w:rFonts w:eastAsiaTheme="minorHAnsi"/>
          <w:b w:val="0"/>
          <w:bCs/>
          <w:szCs w:val="22"/>
          <w:rPrChange w:id="756" w:author="Raumanu G. Pranjivan" w:date="2019-11-27T14:42:00Z">
            <w:rPr>
              <w:rFonts w:eastAsiaTheme="minorHAnsi"/>
              <w:b w:val="0"/>
              <w:bCs/>
              <w:szCs w:val="22"/>
            </w:rPr>
          </w:rPrChange>
        </w:rPr>
        <w:t xml:space="preserve"> is not an exclusive supply agreement.</w:t>
      </w:r>
    </w:p>
    <w:p w:rsidR="002B0442" w:rsidRPr="00B6284F" w:rsidRDefault="002B0442" w:rsidP="005825E0">
      <w:pPr>
        <w:pStyle w:val="NumberingAgreement-Level1"/>
        <w:rPr>
          <w:rFonts w:eastAsiaTheme="minorHAnsi"/>
          <w:bCs/>
          <w:szCs w:val="22"/>
          <w:rPrChange w:id="757" w:author="Raumanu G. Pranjivan" w:date="2019-11-27T14:42:00Z">
            <w:rPr>
              <w:rFonts w:eastAsiaTheme="minorHAnsi"/>
              <w:bCs/>
              <w:szCs w:val="22"/>
            </w:rPr>
          </w:rPrChange>
        </w:rPr>
      </w:pPr>
      <w:r w:rsidRPr="00B6284F">
        <w:rPr>
          <w:rPrChange w:id="758" w:author="Raumanu G. Pranjivan" w:date="2019-11-27T14:42:00Z">
            <w:rPr/>
          </w:rPrChange>
        </w:rPr>
        <w:t>VARIATIONS</w:t>
      </w:r>
    </w:p>
    <w:p w:rsidR="002B0442" w:rsidRPr="00B6284F" w:rsidRDefault="002B0442" w:rsidP="005825E0">
      <w:pPr>
        <w:pStyle w:val="NumberingAgreement-Level2"/>
        <w:rPr>
          <w:rFonts w:eastAsiaTheme="minorHAnsi"/>
          <w:b w:val="0"/>
          <w:bCs/>
          <w:szCs w:val="22"/>
          <w:rPrChange w:id="759" w:author="Raumanu G. Pranjivan" w:date="2019-11-27T14:42:00Z">
            <w:rPr>
              <w:rFonts w:eastAsiaTheme="minorHAnsi"/>
              <w:b w:val="0"/>
              <w:bCs/>
              <w:szCs w:val="22"/>
            </w:rPr>
          </w:rPrChange>
        </w:rPr>
      </w:pPr>
      <w:r w:rsidRPr="00B6284F">
        <w:rPr>
          <w:rFonts w:eastAsiaTheme="minorHAnsi"/>
          <w:b w:val="0"/>
          <w:bCs/>
          <w:szCs w:val="22"/>
          <w:rPrChange w:id="760" w:author="Raumanu G. Pranjivan" w:date="2019-11-27T14:42:00Z">
            <w:rPr>
              <w:rFonts w:eastAsiaTheme="minorHAnsi"/>
              <w:b w:val="0"/>
              <w:bCs/>
              <w:szCs w:val="22"/>
            </w:rPr>
          </w:rPrChange>
        </w:rPr>
        <w:t xml:space="preserve">The </w:t>
      </w:r>
      <w:r w:rsidR="008A4839" w:rsidRPr="00B6284F">
        <w:rPr>
          <w:rFonts w:eastAsiaTheme="minorHAnsi"/>
          <w:b w:val="0"/>
          <w:bCs/>
          <w:szCs w:val="22"/>
          <w:rPrChange w:id="761" w:author="Raumanu G. Pranjivan" w:date="2019-11-27T14:42:00Z">
            <w:rPr>
              <w:rFonts w:eastAsiaTheme="minorHAnsi"/>
              <w:b w:val="0"/>
              <w:bCs/>
              <w:szCs w:val="22"/>
            </w:rPr>
          </w:rPrChange>
        </w:rPr>
        <w:t>parties</w:t>
      </w:r>
      <w:r w:rsidRPr="00B6284F">
        <w:rPr>
          <w:rFonts w:eastAsiaTheme="minorHAnsi"/>
          <w:b w:val="0"/>
          <w:bCs/>
          <w:szCs w:val="22"/>
          <w:rPrChange w:id="762" w:author="Raumanu G. Pranjivan" w:date="2019-11-27T14:42:00Z">
            <w:rPr>
              <w:rFonts w:eastAsiaTheme="minorHAnsi"/>
              <w:b w:val="0"/>
              <w:bCs/>
              <w:szCs w:val="22"/>
            </w:rPr>
          </w:rPrChange>
        </w:rPr>
        <w:t xml:space="preserve"> will not be bound by any variation, waiver of, or additions to this </w:t>
      </w:r>
      <w:r w:rsidR="00A361F6" w:rsidRPr="00B6284F">
        <w:rPr>
          <w:rFonts w:eastAsiaTheme="minorHAnsi"/>
          <w:b w:val="0"/>
          <w:bCs/>
          <w:szCs w:val="22"/>
          <w:rPrChange w:id="763" w:author="Raumanu G. Pranjivan" w:date="2019-11-27T14:42:00Z">
            <w:rPr>
              <w:rFonts w:eastAsiaTheme="minorHAnsi"/>
              <w:b w:val="0"/>
              <w:bCs/>
              <w:szCs w:val="22"/>
            </w:rPr>
          </w:rPrChange>
        </w:rPr>
        <w:t>agreement</w:t>
      </w:r>
      <w:r w:rsidRPr="00B6284F">
        <w:rPr>
          <w:rFonts w:eastAsiaTheme="minorHAnsi"/>
          <w:b w:val="0"/>
          <w:bCs/>
          <w:szCs w:val="22"/>
          <w:rPrChange w:id="764" w:author="Raumanu G. Pranjivan" w:date="2019-11-27T14:42:00Z">
            <w:rPr>
              <w:rFonts w:eastAsiaTheme="minorHAnsi"/>
              <w:b w:val="0"/>
              <w:bCs/>
              <w:szCs w:val="22"/>
            </w:rPr>
          </w:rPrChange>
        </w:rPr>
        <w:t xml:space="preserve"> except as agreed by both </w:t>
      </w:r>
      <w:r w:rsidR="008A4839" w:rsidRPr="00B6284F">
        <w:rPr>
          <w:rFonts w:eastAsiaTheme="minorHAnsi"/>
          <w:b w:val="0"/>
          <w:bCs/>
          <w:szCs w:val="22"/>
          <w:rPrChange w:id="765" w:author="Raumanu G. Pranjivan" w:date="2019-11-27T14:42:00Z">
            <w:rPr>
              <w:rFonts w:eastAsiaTheme="minorHAnsi"/>
              <w:b w:val="0"/>
              <w:bCs/>
              <w:szCs w:val="22"/>
            </w:rPr>
          </w:rPrChange>
        </w:rPr>
        <w:t>parties</w:t>
      </w:r>
      <w:r w:rsidRPr="00B6284F">
        <w:rPr>
          <w:rFonts w:eastAsiaTheme="minorHAnsi"/>
          <w:b w:val="0"/>
          <w:bCs/>
          <w:szCs w:val="22"/>
          <w:rPrChange w:id="766" w:author="Raumanu G. Pranjivan" w:date="2019-11-27T14:42:00Z">
            <w:rPr>
              <w:rFonts w:eastAsiaTheme="minorHAnsi"/>
              <w:b w:val="0"/>
              <w:bCs/>
              <w:szCs w:val="22"/>
            </w:rPr>
          </w:rPrChange>
        </w:rPr>
        <w:t xml:space="preserve"> in writing and signed on their behalf.</w:t>
      </w:r>
    </w:p>
    <w:p w:rsidR="002B0442" w:rsidRPr="00B6284F" w:rsidRDefault="002B0442" w:rsidP="006F776A">
      <w:pPr>
        <w:pStyle w:val="NumberingAgreement-Level2"/>
        <w:keepNext w:val="0"/>
        <w:rPr>
          <w:rFonts w:eastAsiaTheme="minorHAnsi"/>
          <w:b w:val="0"/>
          <w:bCs/>
          <w:szCs w:val="22"/>
          <w:rPrChange w:id="767" w:author="Raumanu G. Pranjivan" w:date="2019-11-27T14:42:00Z">
            <w:rPr>
              <w:rFonts w:eastAsiaTheme="minorHAnsi"/>
              <w:b w:val="0"/>
              <w:bCs/>
              <w:szCs w:val="22"/>
            </w:rPr>
          </w:rPrChange>
        </w:rPr>
      </w:pPr>
      <w:r w:rsidRPr="00B6284F">
        <w:rPr>
          <w:rFonts w:eastAsiaTheme="minorHAnsi"/>
          <w:b w:val="0"/>
          <w:bCs/>
          <w:szCs w:val="22"/>
          <w:rPrChange w:id="768" w:author="Raumanu G. Pranjivan" w:date="2019-11-27T14:42:00Z">
            <w:rPr>
              <w:rFonts w:eastAsiaTheme="minorHAnsi"/>
              <w:b w:val="0"/>
              <w:bCs/>
              <w:szCs w:val="22"/>
            </w:rPr>
          </w:rPrChange>
        </w:rPr>
        <w:t>In the event a variation is required, the Supplier must submit all relevant documents e.g. Supplier’s confirmation or Supplier’s invoice, bill of lading a</w:t>
      </w:r>
      <w:r w:rsidR="000E5210" w:rsidRPr="00B6284F">
        <w:rPr>
          <w:rFonts w:eastAsiaTheme="minorHAnsi"/>
          <w:b w:val="0"/>
          <w:bCs/>
          <w:szCs w:val="22"/>
          <w:rPrChange w:id="769" w:author="Raumanu G. Pranjivan" w:date="2019-11-27T14:42:00Z">
            <w:rPr>
              <w:rFonts w:eastAsiaTheme="minorHAnsi"/>
              <w:b w:val="0"/>
              <w:bCs/>
              <w:szCs w:val="22"/>
            </w:rPr>
          </w:rPrChange>
        </w:rPr>
        <w:t>nd any other related documents</w:t>
      </w:r>
      <w:r w:rsidRPr="00B6284F">
        <w:rPr>
          <w:rFonts w:eastAsiaTheme="minorHAnsi"/>
          <w:b w:val="0"/>
          <w:bCs/>
          <w:szCs w:val="22"/>
          <w:rPrChange w:id="770" w:author="Raumanu G. Pranjivan" w:date="2019-11-27T14:42:00Z">
            <w:rPr>
              <w:rFonts w:eastAsiaTheme="minorHAnsi"/>
              <w:b w:val="0"/>
              <w:bCs/>
              <w:szCs w:val="22"/>
            </w:rPr>
          </w:rPrChange>
        </w:rPr>
        <w:t xml:space="preserve"> to justify the need for the variation.</w:t>
      </w:r>
    </w:p>
    <w:p w:rsidR="002B0442" w:rsidRPr="00B6284F" w:rsidRDefault="002B0442" w:rsidP="006F776A">
      <w:pPr>
        <w:pStyle w:val="NumberingAgreement-Level2"/>
        <w:keepNext w:val="0"/>
        <w:rPr>
          <w:rFonts w:eastAsiaTheme="minorHAnsi"/>
          <w:b w:val="0"/>
          <w:bCs/>
          <w:szCs w:val="22"/>
          <w:rPrChange w:id="771" w:author="Raumanu G. Pranjivan" w:date="2019-11-27T14:42:00Z">
            <w:rPr>
              <w:rFonts w:eastAsiaTheme="minorHAnsi"/>
              <w:b w:val="0"/>
              <w:bCs/>
              <w:szCs w:val="22"/>
            </w:rPr>
          </w:rPrChange>
        </w:rPr>
      </w:pPr>
      <w:r w:rsidRPr="00B6284F">
        <w:rPr>
          <w:rFonts w:eastAsiaTheme="minorHAnsi"/>
          <w:b w:val="0"/>
          <w:bCs/>
          <w:szCs w:val="22"/>
          <w:rPrChange w:id="772" w:author="Raumanu G. Pranjivan" w:date="2019-11-27T14:42:00Z">
            <w:rPr>
              <w:rFonts w:eastAsiaTheme="minorHAnsi"/>
              <w:b w:val="0"/>
              <w:bCs/>
              <w:szCs w:val="22"/>
            </w:rPr>
          </w:rPrChange>
        </w:rPr>
        <w:lastRenderedPageBreak/>
        <w:t>Approval for a variation must be obtained from the Government Tender Board for any pricing changes including as declared through the Fijian Competition and Consumer Commission (where applicable).</w:t>
      </w:r>
    </w:p>
    <w:p w:rsidR="00232674" w:rsidRPr="00B6284F" w:rsidRDefault="00232674" w:rsidP="006F776A">
      <w:pPr>
        <w:pStyle w:val="NumberingAgreement-Level2"/>
        <w:keepNext w:val="0"/>
        <w:rPr>
          <w:b w:val="0"/>
          <w:rPrChange w:id="773" w:author="Raumanu G. Pranjivan" w:date="2019-11-27T14:42:00Z">
            <w:rPr>
              <w:b w:val="0"/>
            </w:rPr>
          </w:rPrChange>
        </w:rPr>
      </w:pPr>
      <w:r w:rsidRPr="00B6284F">
        <w:rPr>
          <w:b w:val="0"/>
          <w:rPrChange w:id="774" w:author="Raumanu G. Pranjivan" w:date="2019-11-27T14:42:00Z">
            <w:rPr>
              <w:b w:val="0"/>
            </w:rPr>
          </w:rPrChange>
        </w:rPr>
        <w:t>Any substituted Goods in place of the actual Goods awarded need to be approved by the Government at no added cost.</w:t>
      </w:r>
    </w:p>
    <w:p w:rsidR="00C90E33" w:rsidRPr="00B6284F" w:rsidRDefault="00C90E33" w:rsidP="006F776A">
      <w:pPr>
        <w:pStyle w:val="NumberingAgreement-Level1"/>
        <w:keepNext w:val="0"/>
        <w:rPr>
          <w:rPrChange w:id="775" w:author="Raumanu G. Pranjivan" w:date="2019-11-27T14:42:00Z">
            <w:rPr/>
          </w:rPrChange>
        </w:rPr>
      </w:pPr>
      <w:bookmarkStart w:id="776" w:name="_Ref7178478"/>
      <w:r w:rsidRPr="00B6284F">
        <w:rPr>
          <w:rPrChange w:id="777" w:author="Raumanu G. Pranjivan" w:date="2019-11-27T14:42:00Z">
            <w:rPr/>
          </w:rPrChange>
        </w:rPr>
        <w:t>REPRESENTATIONS AND WARRANTIES BY THE supplier</w:t>
      </w:r>
      <w:bookmarkEnd w:id="776"/>
    </w:p>
    <w:p w:rsidR="00C90E33" w:rsidRPr="00B6284F" w:rsidRDefault="00C90E33" w:rsidP="006F776A">
      <w:pPr>
        <w:pStyle w:val="NumberingAgreement-Level2"/>
        <w:keepNext w:val="0"/>
        <w:rPr>
          <w:rPrChange w:id="778" w:author="Raumanu G. Pranjivan" w:date="2019-11-27T14:42:00Z">
            <w:rPr/>
          </w:rPrChange>
        </w:rPr>
      </w:pPr>
      <w:bookmarkStart w:id="779" w:name="_Ref7506900"/>
      <w:r w:rsidRPr="00B6284F">
        <w:rPr>
          <w:rPrChange w:id="780" w:author="Raumanu G. Pranjivan" w:date="2019-11-27T14:42:00Z">
            <w:rPr/>
          </w:rPrChange>
        </w:rPr>
        <w:t>Representations and warranties</w:t>
      </w:r>
      <w:bookmarkEnd w:id="779"/>
    </w:p>
    <w:p w:rsidR="00C90E33" w:rsidRPr="00B6284F" w:rsidRDefault="00C90E33" w:rsidP="006F776A">
      <w:pPr>
        <w:pStyle w:val="Indent-Level1"/>
        <w:rPr>
          <w:rPrChange w:id="781" w:author="Raumanu G. Pranjivan" w:date="2019-11-27T14:42:00Z">
            <w:rPr/>
          </w:rPrChange>
        </w:rPr>
      </w:pPr>
      <w:r w:rsidRPr="00B6284F">
        <w:rPr>
          <w:rPrChange w:id="782" w:author="Raumanu G. Pranjivan" w:date="2019-11-27T14:42:00Z">
            <w:rPr/>
          </w:rPrChange>
        </w:rPr>
        <w:t>The Supplier represents and warrants to the Government as follows:</w:t>
      </w:r>
    </w:p>
    <w:p w:rsidR="00C90E33" w:rsidRPr="00B6284F" w:rsidRDefault="00C90E33" w:rsidP="005825E0">
      <w:pPr>
        <w:pStyle w:val="NumberingAgreement-Level3"/>
        <w:rPr>
          <w:rPrChange w:id="783" w:author="Raumanu G. Pranjivan" w:date="2019-11-27T14:42:00Z">
            <w:rPr/>
          </w:rPrChange>
        </w:rPr>
      </w:pPr>
      <w:r w:rsidRPr="00B6284F">
        <w:rPr>
          <w:rPrChange w:id="784" w:author="Raumanu G. Pranjivan" w:date="2019-11-27T14:42:00Z">
            <w:rPr/>
          </w:rPrChange>
        </w:rPr>
        <w:t xml:space="preserve">the Supplier is a legal entity validly existing under the laws of the Republic of Fiji and has full power, authority and legal rights to comply with the terms and conditions of this </w:t>
      </w:r>
      <w:r w:rsidR="00A361F6" w:rsidRPr="00B6284F">
        <w:rPr>
          <w:rPrChange w:id="785" w:author="Raumanu G. Pranjivan" w:date="2019-11-27T14:42:00Z">
            <w:rPr/>
          </w:rPrChange>
        </w:rPr>
        <w:t>agreement</w:t>
      </w:r>
      <w:r w:rsidRPr="00B6284F">
        <w:rPr>
          <w:rPrChange w:id="786" w:author="Raumanu G. Pranjivan" w:date="2019-11-27T14:42:00Z">
            <w:rPr/>
          </w:rPrChange>
        </w:rPr>
        <w:t>;</w:t>
      </w:r>
    </w:p>
    <w:p w:rsidR="00C90E33" w:rsidRPr="00B6284F" w:rsidRDefault="00C90E33" w:rsidP="005825E0">
      <w:pPr>
        <w:pStyle w:val="NumberingAgreement-Level3"/>
        <w:rPr>
          <w:rPrChange w:id="787" w:author="Raumanu G. Pranjivan" w:date="2019-11-27T14:42:00Z">
            <w:rPr/>
          </w:rPrChange>
        </w:rPr>
      </w:pPr>
      <w:r w:rsidRPr="00B6284F">
        <w:rPr>
          <w:rPrChange w:id="788" w:author="Raumanu G. Pranjivan" w:date="2019-11-27T14:42:00Z">
            <w:rPr/>
          </w:rPrChange>
        </w:rPr>
        <w:t xml:space="preserve">the Supplier has completed all the administrative procedures required by all laws in order for this </w:t>
      </w:r>
      <w:r w:rsidR="00A361F6" w:rsidRPr="00B6284F">
        <w:rPr>
          <w:rPrChange w:id="789" w:author="Raumanu G. Pranjivan" w:date="2019-11-27T14:42:00Z">
            <w:rPr/>
          </w:rPrChange>
        </w:rPr>
        <w:t>agreement</w:t>
      </w:r>
      <w:r w:rsidRPr="00B6284F">
        <w:rPr>
          <w:rPrChange w:id="790" w:author="Raumanu G. Pranjivan" w:date="2019-11-27T14:42:00Z">
            <w:rPr/>
          </w:rPrChange>
        </w:rPr>
        <w:t xml:space="preserve"> to be valid and legally binding, including obtaining all the approvals, authorisations, registrations or filing requirements under the laws of the Republic of Fiji;</w:t>
      </w:r>
    </w:p>
    <w:p w:rsidR="00C90E33" w:rsidRPr="00B6284F" w:rsidRDefault="00C90E33" w:rsidP="005825E0">
      <w:pPr>
        <w:pStyle w:val="NumberingAgreement-Level3"/>
        <w:rPr>
          <w:rPrChange w:id="791" w:author="Raumanu G. Pranjivan" w:date="2019-11-27T14:42:00Z">
            <w:rPr/>
          </w:rPrChange>
        </w:rPr>
      </w:pPr>
      <w:r w:rsidRPr="00B6284F">
        <w:rPr>
          <w:rPrChange w:id="792" w:author="Raumanu G. Pranjivan" w:date="2019-11-27T14:42:00Z">
            <w:rPr/>
          </w:rPrChange>
        </w:rPr>
        <w:t>the Supplier is in compliance at all times with all the applicable laws of the Republic of Fiji including applicable taxation and anti-corruption laws;</w:t>
      </w:r>
    </w:p>
    <w:p w:rsidR="00C90E33" w:rsidRPr="00B6284F" w:rsidRDefault="00C90E33" w:rsidP="005825E0">
      <w:pPr>
        <w:pStyle w:val="NumberingAgreement-Level3"/>
        <w:rPr>
          <w:rPrChange w:id="793" w:author="Raumanu G. Pranjivan" w:date="2019-11-27T14:42:00Z">
            <w:rPr/>
          </w:rPrChange>
        </w:rPr>
      </w:pPr>
      <w:r w:rsidRPr="00B6284F">
        <w:rPr>
          <w:rPrChange w:id="794" w:author="Raumanu G. Pranjivan" w:date="2019-11-27T14:42:00Z">
            <w:rPr/>
          </w:rPrChange>
        </w:rPr>
        <w:t xml:space="preserve">as from the Commencement Date, this </w:t>
      </w:r>
      <w:r w:rsidR="00A361F6" w:rsidRPr="00B6284F">
        <w:rPr>
          <w:rPrChange w:id="795" w:author="Raumanu G. Pranjivan" w:date="2019-11-27T14:42:00Z">
            <w:rPr/>
          </w:rPrChange>
        </w:rPr>
        <w:t>agreement</w:t>
      </w:r>
      <w:r w:rsidRPr="00B6284F">
        <w:rPr>
          <w:rPrChange w:id="796" w:author="Raumanu G. Pranjivan" w:date="2019-11-27T14:42:00Z">
            <w:rPr/>
          </w:rPrChange>
        </w:rPr>
        <w:t xml:space="preserve"> constitutes legal, valid and binding obligations on the Supplier;</w:t>
      </w:r>
    </w:p>
    <w:p w:rsidR="00C90E33" w:rsidRPr="00B6284F" w:rsidRDefault="00C90E33" w:rsidP="005825E0">
      <w:pPr>
        <w:pStyle w:val="NumberingAgreement-Level3"/>
        <w:rPr>
          <w:rPrChange w:id="797" w:author="Raumanu G. Pranjivan" w:date="2019-11-27T14:42:00Z">
            <w:rPr/>
          </w:rPrChange>
        </w:rPr>
      </w:pPr>
      <w:r w:rsidRPr="00B6284F">
        <w:rPr>
          <w:rPrChange w:id="798" w:author="Raumanu G. Pranjivan" w:date="2019-11-27T14:42:00Z">
            <w:rPr/>
          </w:rPrChange>
        </w:rPr>
        <w:t xml:space="preserve">the Supplier is not in default under any law or agreement applicable to the Supplier, the consequence of which default would materially and adversely affect the Supplier’s ability to perform its obligations under this </w:t>
      </w:r>
      <w:r w:rsidR="00A361F6" w:rsidRPr="00B6284F">
        <w:rPr>
          <w:rPrChange w:id="799" w:author="Raumanu G. Pranjivan" w:date="2019-11-27T14:42:00Z">
            <w:rPr/>
          </w:rPrChange>
        </w:rPr>
        <w:t>agreement</w:t>
      </w:r>
      <w:r w:rsidRPr="00B6284F">
        <w:rPr>
          <w:rPrChange w:id="800" w:author="Raumanu G. Pranjivan" w:date="2019-11-27T14:42:00Z">
            <w:rPr/>
          </w:rPrChange>
        </w:rPr>
        <w:t xml:space="preserve">; </w:t>
      </w:r>
    </w:p>
    <w:p w:rsidR="00C90E33" w:rsidRPr="00B6284F" w:rsidRDefault="00C90E33" w:rsidP="005825E0">
      <w:pPr>
        <w:pStyle w:val="NumberingAgreement-Level3"/>
        <w:rPr>
          <w:rPrChange w:id="801" w:author="Raumanu G. Pranjivan" w:date="2019-11-27T14:42:00Z">
            <w:rPr/>
          </w:rPrChange>
        </w:rPr>
      </w:pPr>
      <w:r w:rsidRPr="00B6284F">
        <w:rPr>
          <w:rPrChange w:id="802" w:author="Raumanu G. Pranjivan" w:date="2019-11-27T14:42:00Z">
            <w:rPr/>
          </w:rPrChange>
        </w:rPr>
        <w:t>all information supplied to the Government by the Supplier is true, correct and not misleading in all material respects; and</w:t>
      </w:r>
    </w:p>
    <w:p w:rsidR="00C90E33" w:rsidRPr="00B6284F" w:rsidRDefault="00C90E33" w:rsidP="005825E0">
      <w:pPr>
        <w:pStyle w:val="NumberingAgreement-Level3"/>
        <w:rPr>
          <w:rPrChange w:id="803" w:author="Raumanu G. Pranjivan" w:date="2019-11-27T14:42:00Z">
            <w:rPr/>
          </w:rPrChange>
        </w:rPr>
      </w:pPr>
      <w:proofErr w:type="gramStart"/>
      <w:r w:rsidRPr="00B6284F">
        <w:rPr>
          <w:rPrChange w:id="804" w:author="Raumanu G. Pranjivan" w:date="2019-11-27T14:42:00Z">
            <w:rPr/>
          </w:rPrChange>
        </w:rPr>
        <w:t>the</w:t>
      </w:r>
      <w:proofErr w:type="gramEnd"/>
      <w:r w:rsidRPr="00B6284F">
        <w:rPr>
          <w:rPrChange w:id="805" w:author="Raumanu G. Pranjivan" w:date="2019-11-27T14:42:00Z">
            <w:rPr/>
          </w:rPrChange>
        </w:rPr>
        <w:t xml:space="preserve"> representations and warranties set out in this clause will be true, accurate and not misleading for the term of this </w:t>
      </w:r>
      <w:r w:rsidR="00A361F6" w:rsidRPr="00B6284F">
        <w:rPr>
          <w:rPrChange w:id="806" w:author="Raumanu G. Pranjivan" w:date="2019-11-27T14:42:00Z">
            <w:rPr/>
          </w:rPrChange>
        </w:rPr>
        <w:t>agreement</w:t>
      </w:r>
      <w:r w:rsidRPr="00B6284F">
        <w:rPr>
          <w:rPrChange w:id="807" w:author="Raumanu G. Pranjivan" w:date="2019-11-27T14:42:00Z">
            <w:rPr/>
          </w:rPrChange>
        </w:rPr>
        <w:t xml:space="preserve"> with reference to the facts and circumstances subsisting from time to time.</w:t>
      </w:r>
    </w:p>
    <w:p w:rsidR="00C90E33" w:rsidRPr="00B6284F" w:rsidRDefault="00C90E33" w:rsidP="005825E0">
      <w:pPr>
        <w:pStyle w:val="NumberingAgreement-Level2"/>
        <w:rPr>
          <w:rFonts w:eastAsiaTheme="minorHAnsi"/>
          <w:bCs/>
          <w:szCs w:val="22"/>
          <w:rPrChange w:id="808" w:author="Raumanu G. Pranjivan" w:date="2019-11-27T14:42:00Z">
            <w:rPr>
              <w:rFonts w:eastAsiaTheme="minorHAnsi"/>
              <w:bCs/>
              <w:szCs w:val="22"/>
            </w:rPr>
          </w:rPrChange>
        </w:rPr>
      </w:pPr>
      <w:r w:rsidRPr="00B6284F">
        <w:rPr>
          <w:rPrChange w:id="809" w:author="Raumanu G. Pranjivan" w:date="2019-11-27T14:42:00Z">
            <w:rPr/>
          </w:rPrChange>
        </w:rPr>
        <w:t>Reliance</w:t>
      </w:r>
    </w:p>
    <w:p w:rsidR="00C90E33" w:rsidRPr="00B6284F" w:rsidRDefault="00C90E33" w:rsidP="006F776A">
      <w:pPr>
        <w:pStyle w:val="Indent-Level1"/>
        <w:keepNext/>
        <w:rPr>
          <w:rPrChange w:id="810" w:author="Raumanu G. Pranjivan" w:date="2019-11-27T14:42:00Z">
            <w:rPr/>
          </w:rPrChange>
        </w:rPr>
      </w:pPr>
      <w:r w:rsidRPr="00B6284F">
        <w:rPr>
          <w:rPrChange w:id="811" w:author="Raumanu G. Pranjivan" w:date="2019-11-27T14:42:00Z">
            <w:rPr/>
          </w:rPrChange>
        </w:rPr>
        <w:t xml:space="preserve">The Supplier acknowledges that the Government has entered into this </w:t>
      </w:r>
      <w:r w:rsidR="00A361F6" w:rsidRPr="00B6284F">
        <w:rPr>
          <w:rPrChange w:id="812" w:author="Raumanu G. Pranjivan" w:date="2019-11-27T14:42:00Z">
            <w:rPr/>
          </w:rPrChange>
        </w:rPr>
        <w:t>agreement</w:t>
      </w:r>
      <w:r w:rsidRPr="00B6284F">
        <w:rPr>
          <w:rPrChange w:id="813" w:author="Raumanu G. Pranjivan" w:date="2019-11-27T14:42:00Z">
            <w:rPr/>
          </w:rPrChange>
        </w:rPr>
        <w:t xml:space="preserve"> in reliance upon the representations and warranties contained in clause </w:t>
      </w:r>
      <w:r w:rsidR="000D382F" w:rsidRPr="00B6284F">
        <w:rPr>
          <w:rPrChange w:id="814" w:author="Raumanu G. Pranjivan" w:date="2019-11-27T14:42:00Z">
            <w:rPr>
              <w:highlight w:val="green"/>
            </w:rPr>
          </w:rPrChange>
        </w:rPr>
        <w:fldChar w:fldCharType="begin"/>
      </w:r>
      <w:r w:rsidR="000D382F" w:rsidRPr="00B6284F">
        <w:rPr>
          <w:rPrChange w:id="815" w:author="Raumanu G. Pranjivan" w:date="2019-11-27T14:42:00Z">
            <w:rPr>
              <w:highlight w:val="green"/>
            </w:rPr>
          </w:rPrChange>
        </w:rPr>
        <w:instrText xml:space="preserve"> REF _Ref7506900 \r \h </w:instrText>
      </w:r>
      <w:r w:rsidR="000D382F" w:rsidRPr="00B6284F">
        <w:rPr>
          <w:rPrChange w:id="816" w:author="Raumanu G. Pranjivan" w:date="2019-11-27T14:42:00Z">
            <w:rPr>
              <w:highlight w:val="green"/>
            </w:rPr>
          </w:rPrChange>
        </w:rPr>
      </w:r>
      <w:r w:rsidR="00B6284F">
        <w:instrText xml:space="preserve"> \* MERGEFORMAT </w:instrText>
      </w:r>
      <w:r w:rsidR="000D382F" w:rsidRPr="00B6284F">
        <w:rPr>
          <w:rPrChange w:id="817" w:author="Raumanu G. Pranjivan" w:date="2019-11-27T14:42:00Z">
            <w:rPr>
              <w:highlight w:val="green"/>
            </w:rPr>
          </w:rPrChange>
        </w:rPr>
        <w:fldChar w:fldCharType="separate"/>
      </w:r>
      <w:r w:rsidR="00B87DC6" w:rsidRPr="00B6284F">
        <w:rPr>
          <w:rPrChange w:id="818" w:author="Raumanu G. Pranjivan" w:date="2019-11-27T14:42:00Z">
            <w:rPr>
              <w:highlight w:val="green"/>
            </w:rPr>
          </w:rPrChange>
        </w:rPr>
        <w:t>4.1</w:t>
      </w:r>
      <w:r w:rsidR="000D382F" w:rsidRPr="00B6284F">
        <w:rPr>
          <w:rPrChange w:id="819" w:author="Raumanu G. Pranjivan" w:date="2019-11-27T14:42:00Z">
            <w:rPr>
              <w:highlight w:val="green"/>
            </w:rPr>
          </w:rPrChange>
        </w:rPr>
        <w:fldChar w:fldCharType="end"/>
      </w:r>
      <w:r w:rsidRPr="00B6284F">
        <w:rPr>
          <w:rPrChange w:id="820" w:author="Raumanu G. Pranjivan" w:date="2019-11-27T14:42:00Z">
            <w:rPr>
              <w:highlight w:val="green"/>
            </w:rPr>
          </w:rPrChange>
        </w:rPr>
        <w:t xml:space="preserve"> (Representations and warranties).</w:t>
      </w:r>
    </w:p>
    <w:p w:rsidR="004A32EB" w:rsidRPr="00B6284F" w:rsidRDefault="002B0442" w:rsidP="006F776A">
      <w:pPr>
        <w:pStyle w:val="NumberingAgreement-Level1"/>
        <w:keepNext w:val="0"/>
        <w:rPr>
          <w:rFonts w:eastAsiaTheme="minorHAnsi"/>
          <w:bCs/>
          <w:szCs w:val="22"/>
          <w:rPrChange w:id="821" w:author="Raumanu G. Pranjivan" w:date="2019-11-27T14:42:00Z">
            <w:rPr>
              <w:rFonts w:eastAsiaTheme="minorHAnsi"/>
              <w:bCs/>
              <w:szCs w:val="22"/>
            </w:rPr>
          </w:rPrChange>
        </w:rPr>
      </w:pPr>
      <w:r w:rsidRPr="00B6284F">
        <w:rPr>
          <w:rPrChange w:id="822" w:author="Raumanu G. Pranjivan" w:date="2019-11-27T14:42:00Z">
            <w:rPr/>
          </w:rPrChange>
        </w:rPr>
        <w:t>supplier’s responsibility</w:t>
      </w:r>
    </w:p>
    <w:p w:rsidR="00391DED" w:rsidRPr="00B6284F" w:rsidRDefault="00391DED" w:rsidP="006F776A">
      <w:pPr>
        <w:pStyle w:val="NumberingAgreement-Level2"/>
        <w:keepNext w:val="0"/>
        <w:rPr>
          <w:b w:val="0"/>
          <w:rPrChange w:id="823" w:author="Raumanu G. Pranjivan" w:date="2019-11-27T14:42:00Z">
            <w:rPr>
              <w:b w:val="0"/>
            </w:rPr>
          </w:rPrChange>
        </w:rPr>
      </w:pPr>
      <w:r w:rsidRPr="00B6284F">
        <w:rPr>
          <w:rPrChange w:id="824" w:author="Raumanu G. Pranjivan" w:date="2019-11-27T14:42:00Z">
            <w:rPr/>
          </w:rPrChange>
        </w:rPr>
        <w:t>General Obligations</w:t>
      </w:r>
    </w:p>
    <w:p w:rsidR="002B0442" w:rsidRPr="00B6284F" w:rsidRDefault="002B0442" w:rsidP="005825E0">
      <w:pPr>
        <w:pStyle w:val="NumberingAgreement-Level3"/>
        <w:rPr>
          <w:rPrChange w:id="825" w:author="Raumanu G. Pranjivan" w:date="2019-11-27T14:42:00Z">
            <w:rPr/>
          </w:rPrChange>
        </w:rPr>
      </w:pPr>
      <w:r w:rsidRPr="00B6284F">
        <w:rPr>
          <w:rPrChange w:id="826" w:author="Raumanu G. Pranjivan" w:date="2019-11-27T14:42:00Z">
            <w:rPr/>
          </w:rPrChange>
        </w:rPr>
        <w:lastRenderedPageBreak/>
        <w:t xml:space="preserve">The Supplier </w:t>
      </w:r>
      <w:r w:rsidR="00B607B1" w:rsidRPr="00B6284F">
        <w:rPr>
          <w:rPrChange w:id="827" w:author="Raumanu G. Pranjivan" w:date="2019-11-27T14:42:00Z">
            <w:rPr/>
          </w:rPrChange>
        </w:rPr>
        <w:t>is</w:t>
      </w:r>
      <w:r w:rsidRPr="00B6284F">
        <w:rPr>
          <w:rPrChange w:id="828" w:author="Raumanu G. Pranjivan" w:date="2019-11-27T14:42:00Z">
            <w:rPr/>
          </w:rPrChange>
        </w:rPr>
        <w:t xml:space="preserve"> responsible for the efficient performance of this </w:t>
      </w:r>
      <w:r w:rsidR="00A361F6" w:rsidRPr="00B6284F">
        <w:rPr>
          <w:rPrChange w:id="829" w:author="Raumanu G. Pranjivan" w:date="2019-11-27T14:42:00Z">
            <w:rPr/>
          </w:rPrChange>
        </w:rPr>
        <w:t>agreement</w:t>
      </w:r>
      <w:r w:rsidRPr="00B6284F">
        <w:rPr>
          <w:rPrChange w:id="830" w:author="Raumanu G. Pranjivan" w:date="2019-11-27T14:42:00Z">
            <w:rPr/>
          </w:rPrChange>
        </w:rPr>
        <w:t xml:space="preserve"> and for the good conduct of its employees while they are on Government premises.</w:t>
      </w:r>
    </w:p>
    <w:p w:rsidR="002B0442" w:rsidRPr="00B6284F" w:rsidRDefault="002B0442" w:rsidP="005825E0">
      <w:pPr>
        <w:pStyle w:val="NumberingAgreement-Level3"/>
        <w:rPr>
          <w:rPrChange w:id="831" w:author="Raumanu G. Pranjivan" w:date="2019-11-27T14:42:00Z">
            <w:rPr/>
          </w:rPrChange>
        </w:rPr>
      </w:pPr>
      <w:r w:rsidRPr="00B6284F">
        <w:rPr>
          <w:rPrChange w:id="832" w:author="Raumanu G. Pranjivan" w:date="2019-11-27T14:42:00Z">
            <w:rPr/>
          </w:rPrChange>
        </w:rPr>
        <w:t xml:space="preserve">The Supplier </w:t>
      </w:r>
      <w:r w:rsidR="00B607B1" w:rsidRPr="00B6284F">
        <w:rPr>
          <w:rPrChange w:id="833" w:author="Raumanu G. Pranjivan" w:date="2019-11-27T14:42:00Z">
            <w:rPr/>
          </w:rPrChange>
        </w:rPr>
        <w:t>must</w:t>
      </w:r>
      <w:r w:rsidRPr="00B6284F">
        <w:rPr>
          <w:rPrChange w:id="834" w:author="Raumanu G. Pranjivan" w:date="2019-11-27T14:42:00Z">
            <w:rPr/>
          </w:rPrChange>
        </w:rPr>
        <w:t xml:space="preserve"> ensure that:</w:t>
      </w:r>
    </w:p>
    <w:p w:rsidR="002B0442" w:rsidRPr="00B6284F" w:rsidRDefault="002B0442" w:rsidP="005825E0">
      <w:pPr>
        <w:pStyle w:val="NumberingAgreement-Level3"/>
        <w:numPr>
          <w:ilvl w:val="3"/>
          <w:numId w:val="18"/>
        </w:numPr>
        <w:rPr>
          <w:rPrChange w:id="835" w:author="Raumanu G. Pranjivan" w:date="2019-11-27T14:42:00Z">
            <w:rPr/>
          </w:rPrChange>
        </w:rPr>
      </w:pPr>
      <w:r w:rsidRPr="00B6284F">
        <w:rPr>
          <w:rPrChange w:id="836" w:author="Raumanu G. Pranjivan" w:date="2019-11-27T14:42:00Z">
            <w:rPr/>
          </w:rPrChange>
        </w:rPr>
        <w:t>the Goods comply with its description, are of merchantable quality and are fit for the Government’s purpose;</w:t>
      </w:r>
    </w:p>
    <w:p w:rsidR="002B0442" w:rsidRPr="00B6284F" w:rsidRDefault="002B0442" w:rsidP="005825E0">
      <w:pPr>
        <w:pStyle w:val="NumberingAgreement-Level3"/>
        <w:numPr>
          <w:ilvl w:val="3"/>
          <w:numId w:val="18"/>
        </w:numPr>
        <w:rPr>
          <w:rPrChange w:id="837" w:author="Raumanu G. Pranjivan" w:date="2019-11-27T14:42:00Z">
            <w:rPr/>
          </w:rPrChange>
        </w:rPr>
      </w:pPr>
      <w:r w:rsidRPr="00B6284F">
        <w:rPr>
          <w:rPrChange w:id="838" w:author="Raumanu G. Pranjivan" w:date="2019-11-27T14:42:00Z">
            <w:rPr/>
          </w:rPrChange>
        </w:rPr>
        <w:t xml:space="preserve">the Goods meet the standards and specifications set out in this </w:t>
      </w:r>
      <w:r w:rsidR="00A361F6" w:rsidRPr="00B6284F">
        <w:rPr>
          <w:rPrChange w:id="839" w:author="Raumanu G. Pranjivan" w:date="2019-11-27T14:42:00Z">
            <w:rPr/>
          </w:rPrChange>
        </w:rPr>
        <w:t>agreement</w:t>
      </w:r>
      <w:r w:rsidRPr="00B6284F">
        <w:rPr>
          <w:rPrChange w:id="840" w:author="Raumanu G. Pranjivan" w:date="2019-11-27T14:42:00Z">
            <w:rPr/>
          </w:rPrChange>
        </w:rPr>
        <w:t>;</w:t>
      </w:r>
    </w:p>
    <w:p w:rsidR="002B0442" w:rsidRPr="00B6284F" w:rsidRDefault="002B0442" w:rsidP="005825E0">
      <w:pPr>
        <w:pStyle w:val="NumberingAgreement-Level3"/>
        <w:numPr>
          <w:ilvl w:val="3"/>
          <w:numId w:val="18"/>
        </w:numPr>
        <w:rPr>
          <w:rPrChange w:id="841" w:author="Raumanu G. Pranjivan" w:date="2019-11-27T14:42:00Z">
            <w:rPr/>
          </w:rPrChange>
        </w:rPr>
      </w:pPr>
      <w:r w:rsidRPr="00B6284F">
        <w:rPr>
          <w:rPrChange w:id="842" w:author="Raumanu G. Pranjivan" w:date="2019-11-27T14:42:00Z">
            <w:rPr/>
          </w:rPrChange>
        </w:rPr>
        <w:t>the Goods comply with all legal requirements for licensing, transporting and fitness for purpose;</w:t>
      </w:r>
    </w:p>
    <w:p w:rsidR="002B0442" w:rsidRPr="00B6284F" w:rsidRDefault="002B0442" w:rsidP="005825E0">
      <w:pPr>
        <w:pStyle w:val="NumberingAgreement-Level3"/>
        <w:numPr>
          <w:ilvl w:val="3"/>
          <w:numId w:val="18"/>
        </w:numPr>
        <w:rPr>
          <w:rPrChange w:id="843" w:author="Raumanu G. Pranjivan" w:date="2019-11-27T14:42:00Z">
            <w:rPr/>
          </w:rPrChange>
        </w:rPr>
      </w:pPr>
      <w:proofErr w:type="gramStart"/>
      <w:r w:rsidRPr="00B6284F">
        <w:rPr>
          <w:rPrChange w:id="844" w:author="Raumanu G. Pranjivan" w:date="2019-11-27T14:42:00Z">
            <w:rPr/>
          </w:rPrChange>
        </w:rPr>
        <w:t>the</w:t>
      </w:r>
      <w:proofErr w:type="gramEnd"/>
      <w:r w:rsidRPr="00B6284F">
        <w:rPr>
          <w:rPrChange w:id="845" w:author="Raumanu G. Pranjivan" w:date="2019-11-27T14:42:00Z">
            <w:rPr/>
          </w:rPrChange>
        </w:rPr>
        <w:t xml:space="preserve"> Supplier will deliver the Goods to the Government in the contracted quantity and at the contracted time. Time is of essence for the delivery of Goods ordered; and</w:t>
      </w:r>
    </w:p>
    <w:p w:rsidR="002B0442" w:rsidRPr="00B6284F" w:rsidRDefault="002B0442" w:rsidP="005825E0">
      <w:pPr>
        <w:pStyle w:val="NumberingAgreement-Level3"/>
        <w:numPr>
          <w:ilvl w:val="3"/>
          <w:numId w:val="18"/>
        </w:numPr>
        <w:rPr>
          <w:rPrChange w:id="846" w:author="Raumanu G. Pranjivan" w:date="2019-11-27T14:42:00Z">
            <w:rPr/>
          </w:rPrChange>
        </w:rPr>
      </w:pPr>
      <w:proofErr w:type="gramStart"/>
      <w:r w:rsidRPr="00B6284F">
        <w:rPr>
          <w:rPrChange w:id="847" w:author="Raumanu G. Pranjivan" w:date="2019-11-27T14:42:00Z">
            <w:rPr/>
          </w:rPrChange>
        </w:rPr>
        <w:t>the</w:t>
      </w:r>
      <w:proofErr w:type="gramEnd"/>
      <w:r w:rsidRPr="00B6284F">
        <w:rPr>
          <w:rPrChange w:id="848" w:author="Raumanu G. Pranjivan" w:date="2019-11-27T14:42:00Z">
            <w:rPr/>
          </w:rPrChange>
        </w:rPr>
        <w:t xml:space="preserve"> representations a</w:t>
      </w:r>
      <w:r w:rsidR="00F9160D" w:rsidRPr="00B6284F">
        <w:rPr>
          <w:rPrChange w:id="849" w:author="Raumanu G. Pranjivan" w:date="2019-11-27T14:42:00Z">
            <w:rPr/>
          </w:rPrChange>
        </w:rPr>
        <w:t xml:space="preserve">nd warranties stated in </w:t>
      </w:r>
      <w:r w:rsidR="00C90E33" w:rsidRPr="00B6284F">
        <w:rPr>
          <w:rPrChange w:id="850" w:author="Raumanu G. Pranjivan" w:date="2019-11-27T14:42:00Z">
            <w:rPr>
              <w:highlight w:val="green"/>
            </w:rPr>
          </w:rPrChange>
        </w:rPr>
        <w:t xml:space="preserve">clause </w:t>
      </w:r>
      <w:r w:rsidR="008F7FE2" w:rsidRPr="00B6284F">
        <w:rPr>
          <w:rPrChange w:id="851" w:author="Raumanu G. Pranjivan" w:date="2019-11-27T14:42:00Z">
            <w:rPr>
              <w:highlight w:val="green"/>
            </w:rPr>
          </w:rPrChange>
        </w:rPr>
        <w:fldChar w:fldCharType="begin"/>
      </w:r>
      <w:r w:rsidR="008F7FE2" w:rsidRPr="00B6284F">
        <w:rPr>
          <w:rPrChange w:id="852" w:author="Raumanu G. Pranjivan" w:date="2019-11-27T14:42:00Z">
            <w:rPr>
              <w:highlight w:val="green"/>
            </w:rPr>
          </w:rPrChange>
        </w:rPr>
        <w:instrText xml:space="preserve"> REF _Ref7506900 \r \h </w:instrText>
      </w:r>
      <w:r w:rsidR="008F7FE2" w:rsidRPr="00B6284F">
        <w:rPr>
          <w:rPrChange w:id="853" w:author="Raumanu G. Pranjivan" w:date="2019-11-27T14:42:00Z">
            <w:rPr>
              <w:highlight w:val="green"/>
            </w:rPr>
          </w:rPrChange>
        </w:rPr>
      </w:r>
      <w:r w:rsidR="00B6284F">
        <w:instrText xml:space="preserve"> \* MERGEFORMAT </w:instrText>
      </w:r>
      <w:r w:rsidR="008F7FE2" w:rsidRPr="00B6284F">
        <w:rPr>
          <w:rPrChange w:id="854" w:author="Raumanu G. Pranjivan" w:date="2019-11-27T14:42:00Z">
            <w:rPr>
              <w:highlight w:val="green"/>
            </w:rPr>
          </w:rPrChange>
        </w:rPr>
        <w:fldChar w:fldCharType="separate"/>
      </w:r>
      <w:r w:rsidR="00B87DC6" w:rsidRPr="00B6284F">
        <w:rPr>
          <w:rPrChange w:id="855" w:author="Raumanu G. Pranjivan" w:date="2019-11-27T14:42:00Z">
            <w:rPr>
              <w:highlight w:val="green"/>
            </w:rPr>
          </w:rPrChange>
        </w:rPr>
        <w:t>4.1</w:t>
      </w:r>
      <w:r w:rsidR="008F7FE2" w:rsidRPr="00B6284F">
        <w:rPr>
          <w:rPrChange w:id="856" w:author="Raumanu G. Pranjivan" w:date="2019-11-27T14:42:00Z">
            <w:rPr>
              <w:highlight w:val="green"/>
            </w:rPr>
          </w:rPrChange>
        </w:rPr>
        <w:fldChar w:fldCharType="end"/>
      </w:r>
      <w:r w:rsidR="008F7FE2" w:rsidRPr="00B6284F">
        <w:rPr>
          <w:rPrChange w:id="857" w:author="Raumanu G. Pranjivan" w:date="2019-11-27T14:42:00Z">
            <w:rPr/>
          </w:rPrChange>
        </w:rPr>
        <w:t xml:space="preserve"> </w:t>
      </w:r>
      <w:r w:rsidR="00CE67D7" w:rsidRPr="00B6284F">
        <w:rPr>
          <w:rPrChange w:id="858" w:author="Raumanu G. Pranjivan" w:date="2019-11-27T14:42:00Z">
            <w:rPr/>
          </w:rPrChange>
        </w:rPr>
        <w:t>(Representations and warranties)</w:t>
      </w:r>
      <w:r w:rsidRPr="00B6284F">
        <w:rPr>
          <w:rPrChange w:id="859" w:author="Raumanu G. Pranjivan" w:date="2019-11-27T14:42:00Z">
            <w:rPr/>
          </w:rPrChange>
        </w:rPr>
        <w:t xml:space="preserve"> are provided in relation to the Goods.</w:t>
      </w:r>
    </w:p>
    <w:p w:rsidR="002B0442" w:rsidRPr="00B6284F" w:rsidRDefault="002B0442" w:rsidP="005825E0">
      <w:pPr>
        <w:pStyle w:val="NumberingAgreement-Level3"/>
        <w:rPr>
          <w:rPrChange w:id="860" w:author="Raumanu G. Pranjivan" w:date="2019-11-27T14:42:00Z">
            <w:rPr/>
          </w:rPrChange>
        </w:rPr>
      </w:pPr>
      <w:r w:rsidRPr="00B6284F">
        <w:rPr>
          <w:rPrChange w:id="861" w:author="Raumanu G. Pranjivan" w:date="2019-11-27T14:42:00Z">
            <w:rPr/>
          </w:rPrChange>
        </w:rPr>
        <w:t>In supplying the Goods, the Supplier will exercise the degree of skill, care and diligence normally exercised by members of the Supplier’s profession performing tasks of a similar nature.</w:t>
      </w:r>
    </w:p>
    <w:p w:rsidR="002B0442" w:rsidRPr="00B6284F" w:rsidRDefault="002B0442" w:rsidP="005825E0">
      <w:pPr>
        <w:pStyle w:val="NumberingAgreement-Level3"/>
        <w:rPr>
          <w:rPrChange w:id="862" w:author="Raumanu G. Pranjivan" w:date="2019-11-27T14:42:00Z">
            <w:rPr/>
          </w:rPrChange>
        </w:rPr>
      </w:pPr>
      <w:r w:rsidRPr="00B6284F">
        <w:rPr>
          <w:rPrChange w:id="863" w:author="Raumanu G. Pranjivan" w:date="2019-11-27T14:42:00Z">
            <w:rPr/>
          </w:rPrChange>
        </w:rPr>
        <w:t>The Supplier will provide adequate notice to the Government if it becomes aware of any changes which may affect the scope or timing of the delivery of the Goods.</w:t>
      </w:r>
    </w:p>
    <w:p w:rsidR="00391DED" w:rsidRPr="00B6284F" w:rsidRDefault="002B0442" w:rsidP="005825E0">
      <w:pPr>
        <w:pStyle w:val="NumberingAgreement-Level3"/>
        <w:rPr>
          <w:rPrChange w:id="864" w:author="Raumanu G. Pranjivan" w:date="2019-11-27T14:42:00Z">
            <w:rPr/>
          </w:rPrChange>
        </w:rPr>
      </w:pPr>
      <w:r w:rsidRPr="00B6284F">
        <w:rPr>
          <w:rPrChange w:id="865" w:author="Raumanu G. Pranjivan" w:date="2019-11-27T14:42:00Z">
            <w:rPr/>
          </w:rPrChange>
        </w:rPr>
        <w:t xml:space="preserve">The Supplier acknowledges that the representations and warranties provided during the tender process and in this </w:t>
      </w:r>
      <w:r w:rsidR="00A361F6" w:rsidRPr="00B6284F">
        <w:rPr>
          <w:rPrChange w:id="866" w:author="Raumanu G. Pranjivan" w:date="2019-11-27T14:42:00Z">
            <w:rPr/>
          </w:rPrChange>
        </w:rPr>
        <w:t>agreement</w:t>
      </w:r>
      <w:r w:rsidRPr="00B6284F">
        <w:rPr>
          <w:rPrChange w:id="867" w:author="Raumanu G. Pranjivan" w:date="2019-11-27T14:42:00Z">
            <w:rPr/>
          </w:rPrChange>
        </w:rPr>
        <w:t xml:space="preserve"> are considered to have been relied upon by the Government in relation to entry into this </w:t>
      </w:r>
      <w:r w:rsidR="00A361F6" w:rsidRPr="00B6284F">
        <w:rPr>
          <w:rPrChange w:id="868" w:author="Raumanu G. Pranjivan" w:date="2019-11-27T14:42:00Z">
            <w:rPr/>
          </w:rPrChange>
        </w:rPr>
        <w:t>agreement</w:t>
      </w:r>
      <w:r w:rsidRPr="00B6284F">
        <w:rPr>
          <w:rPrChange w:id="869" w:author="Raumanu G. Pranjivan" w:date="2019-11-27T14:42:00Z">
            <w:rPr/>
          </w:rPrChange>
        </w:rPr>
        <w:t>.</w:t>
      </w:r>
    </w:p>
    <w:p w:rsidR="00391DED" w:rsidRPr="00B6284F" w:rsidRDefault="00391DED" w:rsidP="006F776A">
      <w:pPr>
        <w:pStyle w:val="NumberingAgreement-Level2"/>
        <w:keepNext w:val="0"/>
        <w:rPr>
          <w:rPrChange w:id="870" w:author="Raumanu G. Pranjivan" w:date="2019-11-27T14:42:00Z">
            <w:rPr/>
          </w:rPrChange>
        </w:rPr>
      </w:pPr>
      <w:r w:rsidRPr="00B6284F">
        <w:rPr>
          <w:rPrChange w:id="871" w:author="Raumanu G. Pranjivan" w:date="2019-11-27T14:42:00Z">
            <w:rPr/>
          </w:rPrChange>
        </w:rPr>
        <w:t>Bank account and interest</w:t>
      </w:r>
    </w:p>
    <w:p w:rsidR="00391DED" w:rsidRPr="00B6284F" w:rsidRDefault="00391DED" w:rsidP="005825E0">
      <w:pPr>
        <w:pStyle w:val="NumberingAgreement-Level3"/>
        <w:rPr>
          <w:rPrChange w:id="872" w:author="Raumanu G. Pranjivan" w:date="2019-11-27T14:42:00Z">
            <w:rPr/>
          </w:rPrChange>
        </w:rPr>
      </w:pPr>
      <w:r w:rsidRPr="00B6284F">
        <w:rPr>
          <w:rPrChange w:id="873" w:author="Raumanu G. Pranjivan" w:date="2019-11-27T14:42:00Z">
            <w:rPr/>
          </w:rPrChange>
        </w:rPr>
        <w:t>The Supplier must establish a dedicated bank account for the payment of the supply of Goods and payments must be made to the bank account specified in Item</w:t>
      </w:r>
      <w:r w:rsidR="002F0130" w:rsidRPr="00B6284F">
        <w:rPr>
          <w:rPrChange w:id="874" w:author="Raumanu G. Pranjivan" w:date="2019-11-27T14:42:00Z">
            <w:rPr>
              <w:highlight w:val="yellow"/>
            </w:rPr>
          </w:rPrChange>
        </w:rPr>
        <w:t xml:space="preserve"> </w:t>
      </w:r>
      <w:r w:rsidR="008F7FE2" w:rsidRPr="00B6284F">
        <w:rPr>
          <w:rPrChange w:id="875" w:author="Raumanu G. Pranjivan" w:date="2019-11-27T14:42:00Z">
            <w:rPr>
              <w:highlight w:val="yellow"/>
            </w:rPr>
          </w:rPrChange>
        </w:rPr>
        <w:t>6</w:t>
      </w:r>
      <w:r w:rsidRPr="00B6284F">
        <w:rPr>
          <w:rPrChange w:id="876" w:author="Raumanu G. Pranjivan" w:date="2019-11-27T14:42:00Z">
            <w:rPr/>
          </w:rPrChange>
        </w:rPr>
        <w:t>.</w:t>
      </w:r>
    </w:p>
    <w:p w:rsidR="00391DED" w:rsidRPr="00B6284F" w:rsidRDefault="00391DED" w:rsidP="005825E0">
      <w:pPr>
        <w:pStyle w:val="NumberingAgreement-Level3"/>
        <w:rPr>
          <w:rPrChange w:id="877" w:author="Raumanu G. Pranjivan" w:date="2019-11-27T14:42:00Z">
            <w:rPr/>
          </w:rPrChange>
        </w:rPr>
      </w:pPr>
      <w:r w:rsidRPr="00B6284F">
        <w:rPr>
          <w:rPrChange w:id="878" w:author="Raumanu G. Pranjivan" w:date="2019-11-27T14:42:00Z">
            <w:rPr/>
          </w:rPrChange>
        </w:rPr>
        <w:t>The Supplier must ensure that any bank in which the payment of the supply of Goods is deposited is fully compliant with all applicable local and international banking standards and regulations, including capital adequacy requirements.</w:t>
      </w:r>
    </w:p>
    <w:p w:rsidR="00391DED" w:rsidRPr="00B6284F" w:rsidRDefault="00391DED" w:rsidP="005825E0">
      <w:pPr>
        <w:pStyle w:val="NumberingAgreement-Level3"/>
        <w:rPr>
          <w:rPrChange w:id="879" w:author="Raumanu G. Pranjivan" w:date="2019-11-27T14:42:00Z">
            <w:rPr/>
          </w:rPrChange>
        </w:rPr>
      </w:pPr>
      <w:r w:rsidRPr="00B6284F">
        <w:rPr>
          <w:rPrChange w:id="880" w:author="Raumanu G. Pranjivan" w:date="2019-11-27T14:42:00Z">
            <w:rPr/>
          </w:rPrChange>
        </w:rPr>
        <w:t xml:space="preserve">Interest earned on the amount paid for the supply of the Goods, if any, must be accounted for and </w:t>
      </w:r>
      <w:r w:rsidR="00B607B1" w:rsidRPr="00B6284F">
        <w:rPr>
          <w:rPrChange w:id="881" w:author="Raumanu G. Pranjivan" w:date="2019-11-27T14:42:00Z">
            <w:rPr/>
          </w:rPrChange>
        </w:rPr>
        <w:t>reimbursed to the Government</w:t>
      </w:r>
      <w:r w:rsidR="002F0130" w:rsidRPr="00B6284F">
        <w:rPr>
          <w:rPrChange w:id="882" w:author="Raumanu G. Pranjivan" w:date="2019-11-27T14:42:00Z">
            <w:rPr/>
          </w:rPrChange>
        </w:rPr>
        <w:t xml:space="preserve">. </w:t>
      </w:r>
    </w:p>
    <w:p w:rsidR="002B0442" w:rsidRPr="00B6284F" w:rsidRDefault="002B0442" w:rsidP="006F776A">
      <w:pPr>
        <w:pStyle w:val="NumberingAgreement-Level1"/>
        <w:keepNext w:val="0"/>
        <w:rPr>
          <w:rPrChange w:id="883" w:author="Raumanu G. Pranjivan" w:date="2019-11-27T14:42:00Z">
            <w:rPr/>
          </w:rPrChange>
        </w:rPr>
      </w:pPr>
      <w:r w:rsidRPr="00B6284F">
        <w:rPr>
          <w:rPrChange w:id="884" w:author="Raumanu G. Pranjivan" w:date="2019-11-27T14:42:00Z">
            <w:rPr/>
          </w:rPrChange>
        </w:rPr>
        <w:t>QUALITY AND DESCRIPTION</w:t>
      </w:r>
    </w:p>
    <w:p w:rsidR="002B0442" w:rsidRPr="00B6284F" w:rsidRDefault="002B0442" w:rsidP="006F776A">
      <w:pPr>
        <w:pStyle w:val="NumberingAgreement-Level2"/>
        <w:keepNext w:val="0"/>
        <w:rPr>
          <w:b w:val="0"/>
          <w:rPrChange w:id="885" w:author="Raumanu G. Pranjivan" w:date="2019-11-27T14:42:00Z">
            <w:rPr>
              <w:b w:val="0"/>
            </w:rPr>
          </w:rPrChange>
        </w:rPr>
      </w:pPr>
      <w:r w:rsidRPr="00B6284F">
        <w:rPr>
          <w:b w:val="0"/>
          <w:rPrChange w:id="886" w:author="Raumanu G. Pranjivan" w:date="2019-11-27T14:42:00Z">
            <w:rPr>
              <w:b w:val="0"/>
            </w:rPr>
          </w:rPrChange>
        </w:rPr>
        <w:t xml:space="preserve">The Goods supplied under this </w:t>
      </w:r>
      <w:r w:rsidR="00A361F6" w:rsidRPr="00B6284F">
        <w:rPr>
          <w:b w:val="0"/>
          <w:rPrChange w:id="887" w:author="Raumanu G. Pranjivan" w:date="2019-11-27T14:42:00Z">
            <w:rPr>
              <w:b w:val="0"/>
            </w:rPr>
          </w:rPrChange>
        </w:rPr>
        <w:t>agreement</w:t>
      </w:r>
      <w:r w:rsidRPr="00B6284F">
        <w:rPr>
          <w:b w:val="0"/>
          <w:rPrChange w:id="888" w:author="Raumanu G. Pranjivan" w:date="2019-11-27T14:42:00Z">
            <w:rPr>
              <w:b w:val="0"/>
            </w:rPr>
          </w:rPrChange>
        </w:rPr>
        <w:t xml:space="preserve"> </w:t>
      </w:r>
      <w:r w:rsidR="00B607B1" w:rsidRPr="00B6284F">
        <w:rPr>
          <w:b w:val="0"/>
          <w:rPrChange w:id="889" w:author="Raumanu G. Pranjivan" w:date="2019-11-27T14:42:00Z">
            <w:rPr>
              <w:b w:val="0"/>
            </w:rPr>
          </w:rPrChange>
        </w:rPr>
        <w:t>must</w:t>
      </w:r>
      <w:r w:rsidRPr="00B6284F">
        <w:rPr>
          <w:b w:val="0"/>
          <w:rPrChange w:id="890" w:author="Raumanu G. Pranjivan" w:date="2019-11-27T14:42:00Z">
            <w:rPr>
              <w:b w:val="0"/>
            </w:rPr>
          </w:rPrChange>
        </w:rPr>
        <w:t>:</w:t>
      </w:r>
    </w:p>
    <w:p w:rsidR="002B0442" w:rsidRPr="00B6284F" w:rsidRDefault="00B607B1" w:rsidP="005825E0">
      <w:pPr>
        <w:pStyle w:val="NumberingAgreement-Level3"/>
        <w:rPr>
          <w:rPrChange w:id="891" w:author="Raumanu G. Pranjivan" w:date="2019-11-27T14:42:00Z">
            <w:rPr/>
          </w:rPrChange>
        </w:rPr>
      </w:pPr>
      <w:r w:rsidRPr="00B6284F">
        <w:rPr>
          <w:rPrChange w:id="892" w:author="Raumanu G. Pranjivan" w:date="2019-11-27T14:42:00Z">
            <w:rPr/>
          </w:rPrChange>
        </w:rPr>
        <w:lastRenderedPageBreak/>
        <w:t>be of the quality</w:t>
      </w:r>
      <w:r w:rsidR="002B0442" w:rsidRPr="00B6284F">
        <w:rPr>
          <w:rPrChange w:id="893" w:author="Raumanu G. Pranjivan" w:date="2019-11-27T14:42:00Z">
            <w:rPr/>
          </w:rPrChange>
        </w:rPr>
        <w:t xml:space="preserve"> and sort described and equal in all respects to the specification and sample which form part of this </w:t>
      </w:r>
      <w:r w:rsidR="00A361F6" w:rsidRPr="00B6284F">
        <w:rPr>
          <w:rPrChange w:id="894" w:author="Raumanu G. Pranjivan" w:date="2019-11-27T14:42:00Z">
            <w:rPr/>
          </w:rPrChange>
        </w:rPr>
        <w:t>agreement</w:t>
      </w:r>
      <w:r w:rsidR="002B0442" w:rsidRPr="00B6284F">
        <w:rPr>
          <w:rPrChange w:id="895" w:author="Raumanu G. Pranjivan" w:date="2019-11-27T14:42:00Z">
            <w:rPr/>
          </w:rPrChange>
        </w:rPr>
        <w:t xml:space="preserve">; </w:t>
      </w:r>
    </w:p>
    <w:p w:rsidR="002B0442" w:rsidRPr="00B6284F" w:rsidRDefault="002B0442" w:rsidP="005825E0">
      <w:pPr>
        <w:pStyle w:val="NumberingAgreement-Level3"/>
        <w:rPr>
          <w:rPrChange w:id="896" w:author="Raumanu G. Pranjivan" w:date="2019-11-27T14:42:00Z">
            <w:rPr/>
          </w:rPrChange>
        </w:rPr>
      </w:pPr>
      <w:r w:rsidRPr="00B6284F">
        <w:rPr>
          <w:rPrChange w:id="897" w:author="Raumanu G. Pranjivan" w:date="2019-11-27T14:42:00Z">
            <w:rPr/>
          </w:rPrChange>
        </w:rPr>
        <w:t>be treated and branded to indicate grade, manufacturer and preserved treatment;</w:t>
      </w:r>
    </w:p>
    <w:p w:rsidR="002B0442" w:rsidRPr="00B6284F" w:rsidRDefault="002B0442" w:rsidP="005825E0">
      <w:pPr>
        <w:pStyle w:val="NumberingAgreement-Level3"/>
        <w:rPr>
          <w:rPrChange w:id="898" w:author="Raumanu G. Pranjivan" w:date="2019-11-27T14:42:00Z">
            <w:rPr/>
          </w:rPrChange>
        </w:rPr>
      </w:pPr>
      <w:r w:rsidRPr="00B6284F">
        <w:rPr>
          <w:rPrChange w:id="899" w:author="Raumanu G. Pranjivan" w:date="2019-11-27T14:42:00Z">
            <w:rPr/>
          </w:rPrChange>
        </w:rPr>
        <w:t>be in good condition;</w:t>
      </w:r>
      <w:ins w:id="900" w:author="Florence M. Takinana" w:date="2019-05-09T16:57:00Z">
        <w:r w:rsidR="00BB0C21" w:rsidRPr="00B6284F">
          <w:rPr>
            <w:rPrChange w:id="901" w:author="Raumanu G. Pranjivan" w:date="2019-11-27T14:42:00Z">
              <w:rPr/>
            </w:rPrChange>
          </w:rPr>
          <w:t xml:space="preserve"> and</w:t>
        </w:r>
      </w:ins>
    </w:p>
    <w:p w:rsidR="002B0442" w:rsidRPr="00B6284F" w:rsidDel="00BB0C21" w:rsidRDefault="002B0442" w:rsidP="00020AFC">
      <w:pPr>
        <w:pStyle w:val="NumberingAgreement-Level3"/>
        <w:rPr>
          <w:del w:id="902" w:author="Florence M. Takinana" w:date="2019-05-09T16:57:00Z"/>
          <w:rPrChange w:id="903" w:author="Raumanu G. Pranjivan" w:date="2019-11-27T14:42:00Z">
            <w:rPr>
              <w:del w:id="904" w:author="Florence M. Takinana" w:date="2019-05-09T16:57:00Z"/>
            </w:rPr>
          </w:rPrChange>
        </w:rPr>
      </w:pPr>
      <w:proofErr w:type="gramStart"/>
      <w:r w:rsidRPr="00B6284F">
        <w:rPr>
          <w:rPrChange w:id="905" w:author="Raumanu G. Pranjivan" w:date="2019-11-27T14:42:00Z">
            <w:rPr/>
          </w:rPrChange>
        </w:rPr>
        <w:t>be</w:t>
      </w:r>
      <w:proofErr w:type="gramEnd"/>
      <w:r w:rsidRPr="00B6284F">
        <w:rPr>
          <w:rPrChange w:id="906" w:author="Raumanu G. Pranjivan" w:date="2019-11-27T14:42:00Z">
            <w:rPr/>
          </w:rPrChange>
        </w:rPr>
        <w:t xml:space="preserve"> capable of any standard of performance specified in the </w:t>
      </w:r>
      <w:del w:id="907" w:author="Florence M. Takinana" w:date="2019-05-09T16:55:00Z">
        <w:r w:rsidRPr="00B6284F" w:rsidDel="00BB0C21">
          <w:rPr>
            <w:rPrChange w:id="908" w:author="Raumanu G. Pranjivan" w:date="2019-11-27T14:42:00Z">
              <w:rPr/>
            </w:rPrChange>
          </w:rPr>
          <w:delText>Order</w:delText>
        </w:r>
        <w:r w:rsidR="00955757" w:rsidRPr="00B6284F" w:rsidDel="00BB0C21">
          <w:rPr>
            <w:rPrChange w:id="909" w:author="Raumanu G. Pranjivan" w:date="2019-11-27T14:42:00Z">
              <w:rPr/>
            </w:rPrChange>
          </w:rPr>
          <w:delText xml:space="preserve"> and </w:delText>
        </w:r>
        <w:r w:rsidRPr="00B6284F" w:rsidDel="00BB0C21">
          <w:rPr>
            <w:rPrChange w:id="910" w:author="Raumanu G. Pranjivan" w:date="2019-11-27T14:42:00Z">
              <w:rPr/>
            </w:rPrChange>
          </w:rPr>
          <w:delText xml:space="preserve">the </w:delText>
        </w:r>
      </w:del>
      <w:r w:rsidRPr="00B6284F">
        <w:rPr>
          <w:rPrChange w:id="911" w:author="Raumanu G. Pranjivan" w:date="2019-11-27T14:42:00Z">
            <w:rPr/>
          </w:rPrChange>
        </w:rPr>
        <w:t>tender specifications</w:t>
      </w:r>
      <w:ins w:id="912" w:author="Florence M. Takinana" w:date="2019-05-09T16:57:00Z">
        <w:r w:rsidR="00BB0C21" w:rsidRPr="00B6284F">
          <w:rPr>
            <w:rPrChange w:id="913" w:author="Raumanu G. Pranjivan" w:date="2019-11-27T14:42:00Z">
              <w:rPr/>
            </w:rPrChange>
          </w:rPr>
          <w:t>.</w:t>
        </w:r>
      </w:ins>
      <w:del w:id="914" w:author="Florence M. Takinana" w:date="2019-05-09T16:57:00Z">
        <w:r w:rsidRPr="00B6284F" w:rsidDel="00BB0C21">
          <w:rPr>
            <w:rPrChange w:id="915" w:author="Raumanu G. Pranjivan" w:date="2019-11-27T14:42:00Z">
              <w:rPr/>
            </w:rPrChange>
          </w:rPr>
          <w:delText>; and</w:delText>
        </w:r>
      </w:del>
    </w:p>
    <w:p w:rsidR="00B406D3" w:rsidRPr="00B6284F" w:rsidRDefault="002B0442">
      <w:pPr>
        <w:pStyle w:val="NumberingAgreement-Level3"/>
        <w:rPr>
          <w:rPrChange w:id="916" w:author="Raumanu G. Pranjivan" w:date="2019-11-27T14:42:00Z">
            <w:rPr/>
          </w:rPrChange>
        </w:rPr>
      </w:pPr>
      <w:del w:id="917" w:author="Florence M. Takinana" w:date="2019-05-09T16:57:00Z">
        <w:r w:rsidRPr="00B6284F" w:rsidDel="00BB0C21">
          <w:rPr>
            <w:rPrChange w:id="918" w:author="Raumanu G. Pranjivan" w:date="2019-11-27T14:42:00Z">
              <w:rPr/>
            </w:rPrChange>
          </w:rPr>
          <w:delText xml:space="preserve">if the purpose for which they are required is indicated in the Order either expressly or by implication, be fit for that purpose or otherwise will be to the satisfaction of the Government. </w:delText>
        </w:r>
      </w:del>
    </w:p>
    <w:p w:rsidR="002B0442" w:rsidRPr="00B6284F" w:rsidRDefault="002B0442" w:rsidP="006F776A">
      <w:pPr>
        <w:pStyle w:val="NumberingAgreement-Level2"/>
        <w:keepNext w:val="0"/>
        <w:rPr>
          <w:b w:val="0"/>
          <w:rPrChange w:id="919" w:author="Raumanu G. Pranjivan" w:date="2019-11-27T14:42:00Z">
            <w:rPr>
              <w:b w:val="0"/>
            </w:rPr>
          </w:rPrChange>
        </w:rPr>
      </w:pPr>
      <w:r w:rsidRPr="00B6284F">
        <w:rPr>
          <w:b w:val="0"/>
          <w:rPrChange w:id="920" w:author="Raumanu G. Pranjivan" w:date="2019-11-27T14:42:00Z">
            <w:rPr>
              <w:b w:val="0"/>
            </w:rPr>
          </w:rPrChange>
        </w:rPr>
        <w:t xml:space="preserve">For the purposes of this </w:t>
      </w:r>
      <w:r w:rsidR="00A361F6" w:rsidRPr="00B6284F">
        <w:rPr>
          <w:b w:val="0"/>
          <w:rPrChange w:id="921" w:author="Raumanu G. Pranjivan" w:date="2019-11-27T14:42:00Z">
            <w:rPr>
              <w:b w:val="0"/>
            </w:rPr>
          </w:rPrChange>
        </w:rPr>
        <w:t>agreement</w:t>
      </w:r>
      <w:r w:rsidR="00B607B1" w:rsidRPr="00B6284F">
        <w:rPr>
          <w:b w:val="0"/>
          <w:rPrChange w:id="922" w:author="Raumanu G. Pranjivan" w:date="2019-11-27T14:42:00Z">
            <w:rPr>
              <w:b w:val="0"/>
            </w:rPr>
          </w:rPrChange>
        </w:rPr>
        <w:t>, deterioration of such Goods</w:t>
      </w:r>
      <w:r w:rsidRPr="00B6284F">
        <w:rPr>
          <w:b w:val="0"/>
          <w:rPrChange w:id="923" w:author="Raumanu G. Pranjivan" w:date="2019-11-27T14:42:00Z">
            <w:rPr>
              <w:b w:val="0"/>
            </w:rPr>
          </w:rPrChange>
        </w:rPr>
        <w:t xml:space="preserve"> resulting from its normal and proper use in the e</w:t>
      </w:r>
      <w:r w:rsidR="00B607B1" w:rsidRPr="00B6284F">
        <w:rPr>
          <w:b w:val="0"/>
          <w:rPrChange w:id="924" w:author="Raumanu G. Pranjivan" w:date="2019-11-27T14:42:00Z">
            <w:rPr>
              <w:b w:val="0"/>
            </w:rPr>
          </w:rPrChange>
        </w:rPr>
        <w:t xml:space="preserve">xecution of this </w:t>
      </w:r>
      <w:r w:rsidR="00A361F6" w:rsidRPr="00B6284F">
        <w:rPr>
          <w:b w:val="0"/>
          <w:rPrChange w:id="925" w:author="Raumanu G. Pranjivan" w:date="2019-11-27T14:42:00Z">
            <w:rPr>
              <w:b w:val="0"/>
            </w:rPr>
          </w:rPrChange>
        </w:rPr>
        <w:t>agreement</w:t>
      </w:r>
      <w:r w:rsidR="00B607B1" w:rsidRPr="00B6284F">
        <w:rPr>
          <w:b w:val="0"/>
          <w:rPrChange w:id="926" w:author="Raumanu G. Pranjivan" w:date="2019-11-27T14:42:00Z">
            <w:rPr>
              <w:b w:val="0"/>
            </w:rPr>
          </w:rPrChange>
        </w:rPr>
        <w:t xml:space="preserve"> is </w:t>
      </w:r>
      <w:r w:rsidRPr="00B6284F">
        <w:rPr>
          <w:b w:val="0"/>
          <w:rPrChange w:id="927" w:author="Raumanu G. Pranjivan" w:date="2019-11-27T14:42:00Z">
            <w:rPr>
              <w:b w:val="0"/>
            </w:rPr>
          </w:rPrChange>
        </w:rPr>
        <w:t xml:space="preserve">not deemed to be loss or damage, (except in so far as the deterioration is contributed to by the failure of the Supplier to maintain or repair the </w:t>
      </w:r>
      <w:r w:rsidR="00B607B1" w:rsidRPr="00B6284F">
        <w:rPr>
          <w:b w:val="0"/>
          <w:rPrChange w:id="928" w:author="Raumanu G. Pranjivan" w:date="2019-11-27T14:42:00Z">
            <w:rPr>
              <w:b w:val="0"/>
            </w:rPr>
          </w:rPrChange>
        </w:rPr>
        <w:t>Goods</w:t>
      </w:r>
      <w:r w:rsidRPr="00B6284F">
        <w:rPr>
          <w:b w:val="0"/>
          <w:rPrChange w:id="929" w:author="Raumanu G. Pranjivan" w:date="2019-11-27T14:42:00Z">
            <w:rPr>
              <w:b w:val="0"/>
            </w:rPr>
          </w:rPrChange>
        </w:rPr>
        <w:t>).</w:t>
      </w:r>
    </w:p>
    <w:p w:rsidR="002B0442" w:rsidRPr="00B6284F" w:rsidRDefault="002B0442" w:rsidP="006F776A">
      <w:pPr>
        <w:pStyle w:val="NumberingAgreement-Level2"/>
        <w:keepNext w:val="0"/>
        <w:rPr>
          <w:b w:val="0"/>
          <w:rPrChange w:id="930" w:author="Raumanu G. Pranjivan" w:date="2019-11-27T14:42:00Z">
            <w:rPr>
              <w:b w:val="0"/>
            </w:rPr>
          </w:rPrChange>
        </w:rPr>
      </w:pPr>
      <w:r w:rsidRPr="00B6284F">
        <w:rPr>
          <w:b w:val="0"/>
          <w:rPrChange w:id="931" w:author="Raumanu G. Pranjivan" w:date="2019-11-27T14:42:00Z">
            <w:rPr>
              <w:b w:val="0"/>
            </w:rPr>
          </w:rPrChange>
        </w:rPr>
        <w:t xml:space="preserve">The Supplier </w:t>
      </w:r>
      <w:r w:rsidR="00B607B1" w:rsidRPr="00B6284F">
        <w:rPr>
          <w:b w:val="0"/>
          <w:rPrChange w:id="932" w:author="Raumanu G. Pranjivan" w:date="2019-11-27T14:42:00Z">
            <w:rPr>
              <w:b w:val="0"/>
            </w:rPr>
          </w:rPrChange>
        </w:rPr>
        <w:t>must</w:t>
      </w:r>
      <w:r w:rsidRPr="00B6284F">
        <w:rPr>
          <w:b w:val="0"/>
          <w:rPrChange w:id="933" w:author="Raumanu G. Pranjivan" w:date="2019-11-27T14:42:00Z">
            <w:rPr>
              <w:b w:val="0"/>
            </w:rPr>
          </w:rPrChange>
        </w:rPr>
        <w:t xml:space="preserve"> replace the Goods in case of any defect or fault caused by the manufacturing process.</w:t>
      </w:r>
    </w:p>
    <w:p w:rsidR="002B0442" w:rsidRPr="00B6284F" w:rsidRDefault="002B0442" w:rsidP="006F776A">
      <w:pPr>
        <w:pStyle w:val="NumberingAgreement-Level2"/>
        <w:keepNext w:val="0"/>
        <w:rPr>
          <w:b w:val="0"/>
          <w:rPrChange w:id="934" w:author="Raumanu G. Pranjivan" w:date="2019-11-27T14:42:00Z">
            <w:rPr>
              <w:b w:val="0"/>
            </w:rPr>
          </w:rPrChange>
        </w:rPr>
      </w:pPr>
      <w:r w:rsidRPr="00B6284F">
        <w:rPr>
          <w:b w:val="0"/>
          <w:rPrChange w:id="935" w:author="Raumanu G. Pranjivan" w:date="2019-11-27T14:42:00Z">
            <w:rPr>
              <w:b w:val="0"/>
            </w:rPr>
          </w:rPrChange>
        </w:rPr>
        <w:t>All Goods must comply with standard specification.</w:t>
      </w:r>
    </w:p>
    <w:p w:rsidR="00A5188B" w:rsidRPr="00B6284F" w:rsidRDefault="00232674" w:rsidP="006F776A">
      <w:pPr>
        <w:pStyle w:val="NumberingAgreement-Level1"/>
        <w:keepNext w:val="0"/>
        <w:rPr>
          <w:rPrChange w:id="936" w:author="Raumanu G. Pranjivan" w:date="2019-11-27T14:42:00Z">
            <w:rPr/>
          </w:rPrChange>
        </w:rPr>
      </w:pPr>
      <w:r w:rsidRPr="00B6284F">
        <w:rPr>
          <w:rPrChange w:id="937" w:author="Raumanu G. Pranjivan" w:date="2019-11-27T14:42:00Z">
            <w:rPr/>
          </w:rPrChange>
        </w:rPr>
        <w:t>delivery</w:t>
      </w:r>
    </w:p>
    <w:p w:rsidR="00232674" w:rsidRPr="00B6284F" w:rsidRDefault="00232674" w:rsidP="006F776A">
      <w:pPr>
        <w:pStyle w:val="NumberingAgreement-Level2"/>
        <w:keepNext w:val="0"/>
        <w:rPr>
          <w:b w:val="0"/>
          <w:rPrChange w:id="938" w:author="Raumanu G. Pranjivan" w:date="2019-11-27T14:42:00Z">
            <w:rPr>
              <w:b w:val="0"/>
            </w:rPr>
          </w:rPrChange>
        </w:rPr>
      </w:pPr>
      <w:bookmarkStart w:id="939" w:name="_Ref488973994"/>
      <w:r w:rsidRPr="00B6284F">
        <w:rPr>
          <w:b w:val="0"/>
          <w:rPrChange w:id="940" w:author="Raumanu G. Pranjivan" w:date="2019-11-27T14:42:00Z">
            <w:rPr>
              <w:b w:val="0"/>
            </w:rPr>
          </w:rPrChange>
        </w:rPr>
        <w:t xml:space="preserve">The Supplier must bear all the costs involved in delivery of the Goods to the </w:t>
      </w:r>
      <w:r w:rsidR="00AA6CD1" w:rsidRPr="00B6284F">
        <w:rPr>
          <w:b w:val="0"/>
          <w:rPrChange w:id="941" w:author="Raumanu G. Pranjivan" w:date="2019-11-27T14:42:00Z">
            <w:rPr>
              <w:b w:val="0"/>
            </w:rPr>
          </w:rPrChange>
        </w:rPr>
        <w:t>Delivery Point.</w:t>
      </w:r>
    </w:p>
    <w:p w:rsidR="00232674" w:rsidRPr="00B6284F" w:rsidRDefault="00232674" w:rsidP="006F776A">
      <w:pPr>
        <w:pStyle w:val="NumberingAgreement-Level2"/>
        <w:keepNext w:val="0"/>
        <w:rPr>
          <w:b w:val="0"/>
          <w:rPrChange w:id="942" w:author="Raumanu G. Pranjivan" w:date="2019-11-27T14:42:00Z">
            <w:rPr>
              <w:b w:val="0"/>
            </w:rPr>
          </w:rPrChange>
        </w:rPr>
      </w:pPr>
      <w:r w:rsidRPr="00B6284F">
        <w:rPr>
          <w:b w:val="0"/>
          <w:rPrChange w:id="943" w:author="Raumanu G. Pranjivan" w:date="2019-11-27T14:42:00Z">
            <w:rPr>
              <w:b w:val="0"/>
            </w:rPr>
          </w:rPrChange>
        </w:rPr>
        <w:t xml:space="preserve">The Supplier will deliver the Goods and will have full responsibility of the same whilst in its custody from the point of departure to the </w:t>
      </w:r>
      <w:r w:rsidR="00AA6CD1" w:rsidRPr="00B6284F">
        <w:rPr>
          <w:b w:val="0"/>
          <w:rPrChange w:id="944" w:author="Raumanu G. Pranjivan" w:date="2019-11-27T14:42:00Z">
            <w:rPr>
              <w:b w:val="0"/>
            </w:rPr>
          </w:rPrChange>
        </w:rPr>
        <w:t>Delivery Point</w:t>
      </w:r>
      <w:r w:rsidRPr="00B6284F">
        <w:rPr>
          <w:b w:val="0"/>
          <w:rPrChange w:id="945" w:author="Raumanu G. Pranjivan" w:date="2019-11-27T14:42:00Z">
            <w:rPr>
              <w:b w:val="0"/>
            </w:rPr>
          </w:rPrChange>
        </w:rPr>
        <w:t>.</w:t>
      </w:r>
    </w:p>
    <w:p w:rsidR="00232674" w:rsidRPr="00B6284F" w:rsidRDefault="00232674" w:rsidP="006F776A">
      <w:pPr>
        <w:pStyle w:val="NumberingAgreement-Level2"/>
        <w:keepNext w:val="0"/>
        <w:rPr>
          <w:b w:val="0"/>
          <w:rPrChange w:id="946" w:author="Raumanu G. Pranjivan" w:date="2019-11-27T14:42:00Z">
            <w:rPr>
              <w:b w:val="0"/>
            </w:rPr>
          </w:rPrChange>
        </w:rPr>
      </w:pPr>
      <w:r w:rsidRPr="00B6284F">
        <w:rPr>
          <w:b w:val="0"/>
          <w:rPrChange w:id="947" w:author="Raumanu G. Pranjivan" w:date="2019-11-27T14:42:00Z">
            <w:rPr>
              <w:b w:val="0"/>
            </w:rPr>
          </w:rPrChange>
        </w:rPr>
        <w:t xml:space="preserve">Property in and risk of the Goods supplied to the Government will pass from the Supplier to the Government at the time of delivery to the </w:t>
      </w:r>
      <w:r w:rsidR="00AA6CD1" w:rsidRPr="00B6284F">
        <w:rPr>
          <w:b w:val="0"/>
          <w:rPrChange w:id="948" w:author="Raumanu G. Pranjivan" w:date="2019-11-27T14:42:00Z">
            <w:rPr>
              <w:b w:val="0"/>
            </w:rPr>
          </w:rPrChange>
        </w:rPr>
        <w:t>Delivery Point</w:t>
      </w:r>
      <w:r w:rsidRPr="00B6284F">
        <w:rPr>
          <w:b w:val="0"/>
          <w:rPrChange w:id="949" w:author="Raumanu G. Pranjivan" w:date="2019-11-27T14:42:00Z">
            <w:rPr>
              <w:b w:val="0"/>
            </w:rPr>
          </w:rPrChange>
        </w:rPr>
        <w:t>.</w:t>
      </w:r>
    </w:p>
    <w:p w:rsidR="00232674" w:rsidRPr="00B6284F" w:rsidRDefault="00232674" w:rsidP="006F776A">
      <w:pPr>
        <w:pStyle w:val="NumberingAgreement-Level2"/>
        <w:keepNext w:val="0"/>
        <w:rPr>
          <w:b w:val="0"/>
          <w:rPrChange w:id="950" w:author="Raumanu G. Pranjivan" w:date="2019-11-27T14:42:00Z">
            <w:rPr>
              <w:b w:val="0"/>
            </w:rPr>
          </w:rPrChange>
        </w:rPr>
      </w:pPr>
      <w:r w:rsidRPr="00B6284F">
        <w:rPr>
          <w:b w:val="0"/>
          <w:rPrChange w:id="951" w:author="Raumanu G. Pranjivan" w:date="2019-11-27T14:42:00Z">
            <w:rPr>
              <w:b w:val="0"/>
            </w:rPr>
          </w:rPrChange>
        </w:rPr>
        <w:t>In the event the Supplier is unable to supply to the Government the required Goods as and when” needed at the specified date and time, the Supplier will inform the Government immediately in writing.</w:t>
      </w:r>
    </w:p>
    <w:p w:rsidR="0015594D" w:rsidRPr="00B6284F" w:rsidRDefault="00141705">
      <w:pPr>
        <w:pStyle w:val="NumberingAgreement-Level2"/>
        <w:rPr>
          <w:rPrChange w:id="952" w:author="Raumanu G. Pranjivan" w:date="2019-11-27T14:42:00Z">
            <w:rPr>
              <w:highlight w:val="green"/>
            </w:rPr>
          </w:rPrChange>
        </w:rPr>
      </w:pPr>
      <w:ins w:id="953" w:author="Florence M. Takinana" w:date="2019-05-09T16:15:00Z">
        <w:r w:rsidRPr="00B6284F">
          <w:rPr>
            <w:b w:val="0"/>
            <w:rPrChange w:id="954" w:author="Raumanu G. Pranjivan" w:date="2019-11-27T14:42:00Z">
              <w:rPr>
                <w:b w:val="0"/>
              </w:rPr>
            </w:rPrChange>
          </w:rPr>
          <w:t xml:space="preserve">If the Supplier fails to deliver the Goods on the specified date of delivery, the Government </w:t>
        </w:r>
      </w:ins>
      <w:ins w:id="955" w:author="Florence M. Takinana" w:date="2019-05-09T16:20:00Z">
        <w:r w:rsidRPr="00B6284F">
          <w:rPr>
            <w:b w:val="0"/>
            <w:rPrChange w:id="956" w:author="Raumanu G. Pranjivan" w:date="2019-11-27T14:42:00Z">
              <w:rPr>
                <w:b w:val="0"/>
              </w:rPr>
            </w:rPrChange>
          </w:rPr>
          <w:t>will be</w:t>
        </w:r>
      </w:ins>
      <w:ins w:id="957" w:author="Florence M. Takinana" w:date="2019-05-09T16:15:00Z">
        <w:r w:rsidRPr="00B6284F">
          <w:rPr>
            <w:b w:val="0"/>
            <w:rPrChange w:id="958" w:author="Raumanu G. Pranjivan" w:date="2019-11-27T14:42:00Z">
              <w:rPr>
                <w:b w:val="0"/>
              </w:rPr>
            </w:rPrChange>
          </w:rPr>
          <w:t xml:space="preserve"> entitled to deduct liquidated damages as specified in Item 7</w:t>
        </w:r>
      </w:ins>
      <w:ins w:id="959" w:author="Florence M. Takinana" w:date="2019-05-09T16:18:00Z">
        <w:r w:rsidRPr="00B6284F">
          <w:rPr>
            <w:b w:val="0"/>
            <w:rPrChange w:id="960" w:author="Raumanu G. Pranjivan" w:date="2019-11-27T14:42:00Z">
              <w:rPr>
                <w:b w:val="0"/>
              </w:rPr>
            </w:rPrChange>
          </w:rPr>
          <w:t xml:space="preserve"> from the Bond referred to in Item 8. </w:t>
        </w:r>
      </w:ins>
      <w:ins w:id="961" w:author="Florence M. Takinana" w:date="2019-05-09T16:19:00Z">
        <w:r w:rsidRPr="00B6284F">
          <w:rPr>
            <w:b w:val="0"/>
            <w:rPrChange w:id="962" w:author="Raumanu G. Pranjivan" w:date="2019-11-27T14:42:00Z">
              <w:rPr>
                <w:b w:val="0"/>
              </w:rPr>
            </w:rPrChange>
          </w:rPr>
          <w:t xml:space="preserve">The payment </w:t>
        </w:r>
      </w:ins>
      <w:del w:id="963" w:author="Florence M. Takinana" w:date="2019-05-09T16:19:00Z">
        <w:r w:rsidR="0015594D" w:rsidRPr="00B6284F" w:rsidDel="00141705">
          <w:rPr>
            <w:b w:val="0"/>
            <w:rPrChange w:id="964" w:author="Raumanu G. Pranjivan" w:date="2019-11-27T14:42:00Z">
              <w:rPr>
                <w:rFonts w:cs="Times New Roman"/>
                <w:b w:val="0"/>
                <w:caps/>
                <w:szCs w:val="24"/>
                <w:highlight w:val="green"/>
                <w:lang w:val="en-US"/>
              </w:rPr>
            </w:rPrChange>
          </w:rPr>
          <w:delText>A delay in the delivery of Goods by the Supplier after the specified date of delivery will entitle the Government to deduct liquidated damages</w:delText>
        </w:r>
        <w:r w:rsidR="000E6D85" w:rsidRPr="00B6284F" w:rsidDel="00141705">
          <w:rPr>
            <w:b w:val="0"/>
            <w:rPrChange w:id="965" w:author="Raumanu G. Pranjivan" w:date="2019-11-27T14:42:00Z">
              <w:rPr>
                <w:rFonts w:cs="Times New Roman"/>
                <w:b w:val="0"/>
                <w:caps/>
                <w:szCs w:val="24"/>
                <w:highlight w:val="green"/>
                <w:lang w:val="en-US"/>
              </w:rPr>
            </w:rPrChange>
          </w:rPr>
          <w:delText xml:space="preserve"> as specified in Item </w:delText>
        </w:r>
        <w:r w:rsidR="008F7FE2" w:rsidRPr="00B6284F" w:rsidDel="00141705">
          <w:rPr>
            <w:b w:val="0"/>
            <w:rPrChange w:id="966" w:author="Raumanu G. Pranjivan" w:date="2019-11-27T14:42:00Z">
              <w:rPr>
                <w:rFonts w:cs="Times New Roman"/>
                <w:b w:val="0"/>
                <w:caps/>
                <w:szCs w:val="24"/>
                <w:highlight w:val="green"/>
                <w:lang w:val="en-US"/>
              </w:rPr>
            </w:rPrChange>
          </w:rPr>
          <w:delText>7</w:delText>
        </w:r>
        <w:r w:rsidR="0015594D" w:rsidRPr="00B6284F" w:rsidDel="00141705">
          <w:rPr>
            <w:b w:val="0"/>
            <w:rPrChange w:id="967" w:author="Raumanu G. Pranjivan" w:date="2019-11-27T14:42:00Z">
              <w:rPr>
                <w:rFonts w:cs="Times New Roman"/>
                <w:b w:val="0"/>
                <w:caps/>
                <w:szCs w:val="24"/>
                <w:highlight w:val="green"/>
                <w:lang w:val="en-US"/>
              </w:rPr>
            </w:rPrChange>
          </w:rPr>
          <w:delText xml:space="preserve"> due to the late delivery and the same can be deducted from the Bond referred to in </w:delText>
        </w:r>
        <w:r w:rsidR="006A431B" w:rsidRPr="00B6284F" w:rsidDel="00141705">
          <w:rPr>
            <w:b w:val="0"/>
            <w:rPrChange w:id="968" w:author="Raumanu G. Pranjivan" w:date="2019-11-27T14:42:00Z">
              <w:rPr>
                <w:rFonts w:cs="Times New Roman"/>
                <w:b w:val="0"/>
                <w:caps/>
                <w:szCs w:val="24"/>
                <w:highlight w:val="green"/>
                <w:lang w:val="en-US"/>
              </w:rPr>
            </w:rPrChange>
          </w:rPr>
          <w:delText xml:space="preserve">Item </w:delText>
        </w:r>
        <w:r w:rsidR="008F7FE2" w:rsidRPr="00B6284F" w:rsidDel="00141705">
          <w:rPr>
            <w:b w:val="0"/>
            <w:rPrChange w:id="969" w:author="Raumanu G. Pranjivan" w:date="2019-11-27T14:42:00Z">
              <w:rPr>
                <w:rFonts w:cs="Times New Roman"/>
                <w:b w:val="0"/>
                <w:caps/>
                <w:szCs w:val="24"/>
                <w:highlight w:val="green"/>
                <w:lang w:val="en-US"/>
              </w:rPr>
            </w:rPrChange>
          </w:rPr>
          <w:delText>8</w:delText>
        </w:r>
        <w:r w:rsidR="006A431B" w:rsidRPr="00B6284F" w:rsidDel="00141705">
          <w:rPr>
            <w:b w:val="0"/>
            <w:rPrChange w:id="970" w:author="Raumanu G. Pranjivan" w:date="2019-11-27T14:42:00Z">
              <w:rPr>
                <w:rFonts w:cs="Times New Roman"/>
                <w:b w:val="0"/>
                <w:caps/>
                <w:szCs w:val="24"/>
                <w:highlight w:val="green"/>
                <w:lang w:val="en-US"/>
              </w:rPr>
            </w:rPrChange>
          </w:rPr>
          <w:delText xml:space="preserve">. </w:delText>
        </w:r>
        <w:r w:rsidR="0015594D" w:rsidRPr="00B6284F" w:rsidDel="00141705">
          <w:rPr>
            <w:b w:val="0"/>
            <w:rPrChange w:id="971" w:author="Raumanu G. Pranjivan" w:date="2019-11-27T14:42:00Z">
              <w:rPr>
                <w:rFonts w:cs="Times New Roman"/>
                <w:b w:val="0"/>
                <w:caps/>
                <w:szCs w:val="24"/>
                <w:highlight w:val="green"/>
                <w:lang w:val="en-US"/>
              </w:rPr>
            </w:rPrChange>
          </w:rPr>
          <w:delText xml:space="preserve">Payment </w:delText>
        </w:r>
      </w:del>
      <w:r w:rsidR="0015594D" w:rsidRPr="00B6284F">
        <w:rPr>
          <w:b w:val="0"/>
          <w:rPrChange w:id="972" w:author="Raumanu G. Pranjivan" w:date="2019-11-27T14:42:00Z">
            <w:rPr>
              <w:rFonts w:cs="Times New Roman"/>
              <w:b w:val="0"/>
              <w:caps/>
              <w:szCs w:val="24"/>
              <w:highlight w:val="green"/>
              <w:lang w:val="en-US"/>
            </w:rPr>
          </w:rPrChange>
        </w:rPr>
        <w:t xml:space="preserve">of </w:t>
      </w:r>
      <w:r w:rsidR="000E6D85" w:rsidRPr="00B6284F">
        <w:rPr>
          <w:b w:val="0"/>
          <w:rPrChange w:id="973" w:author="Raumanu G. Pranjivan" w:date="2019-11-27T14:42:00Z">
            <w:rPr>
              <w:rFonts w:cs="Times New Roman"/>
              <w:b w:val="0"/>
              <w:caps/>
              <w:szCs w:val="24"/>
              <w:highlight w:val="green"/>
              <w:lang w:val="en-US"/>
            </w:rPr>
          </w:rPrChange>
        </w:rPr>
        <w:t xml:space="preserve">liquidated damages as specified in Item </w:t>
      </w:r>
      <w:r w:rsidR="008F7FE2" w:rsidRPr="00B6284F">
        <w:rPr>
          <w:b w:val="0"/>
          <w:rPrChange w:id="974" w:author="Raumanu G. Pranjivan" w:date="2019-11-27T14:42:00Z">
            <w:rPr>
              <w:b w:val="0"/>
              <w:highlight w:val="green"/>
            </w:rPr>
          </w:rPrChange>
        </w:rPr>
        <w:t>7</w:t>
      </w:r>
      <w:r w:rsidR="000E6D85" w:rsidRPr="00B6284F">
        <w:rPr>
          <w:b w:val="0"/>
          <w:rPrChange w:id="975" w:author="Raumanu G. Pranjivan" w:date="2019-11-27T14:42:00Z">
            <w:rPr>
              <w:rFonts w:cs="Times New Roman"/>
              <w:b w:val="0"/>
              <w:caps/>
              <w:szCs w:val="24"/>
              <w:highlight w:val="green"/>
              <w:lang w:val="en-US"/>
            </w:rPr>
          </w:rPrChange>
        </w:rPr>
        <w:t xml:space="preserve"> </w:t>
      </w:r>
      <w:r w:rsidR="0015594D" w:rsidRPr="00B6284F">
        <w:rPr>
          <w:b w:val="0"/>
          <w:rPrChange w:id="976" w:author="Raumanu G. Pranjivan" w:date="2019-11-27T14:42:00Z">
            <w:rPr>
              <w:rFonts w:cs="Times New Roman"/>
              <w:b w:val="0"/>
              <w:caps/>
              <w:szCs w:val="24"/>
              <w:highlight w:val="green"/>
              <w:lang w:val="en-US"/>
            </w:rPr>
          </w:rPrChange>
        </w:rPr>
        <w:t>per day for every day of delay by the Supplier is a reasonable estimation of the Government’s loss.</w:t>
      </w:r>
    </w:p>
    <w:bookmarkEnd w:id="939"/>
    <w:p w:rsidR="00A5188B" w:rsidRPr="00B6284F" w:rsidRDefault="00232674" w:rsidP="006F776A">
      <w:pPr>
        <w:pStyle w:val="NumberingAgreement-Level1"/>
        <w:keepNext w:val="0"/>
        <w:rPr>
          <w:rPrChange w:id="977" w:author="Raumanu G. Pranjivan" w:date="2019-11-27T14:42:00Z">
            <w:rPr/>
          </w:rPrChange>
        </w:rPr>
      </w:pPr>
      <w:r w:rsidRPr="00B6284F">
        <w:rPr>
          <w:rPrChange w:id="978" w:author="Raumanu G. Pranjivan" w:date="2019-11-27T14:42:00Z">
            <w:rPr/>
          </w:rPrChange>
        </w:rPr>
        <w:t>acceptance and rejection</w:t>
      </w:r>
    </w:p>
    <w:p w:rsidR="00232674" w:rsidRPr="00B6284F" w:rsidRDefault="00232674" w:rsidP="006F776A">
      <w:pPr>
        <w:pStyle w:val="NumberingAgreement-Level2"/>
        <w:keepNext w:val="0"/>
        <w:rPr>
          <w:b w:val="0"/>
          <w:rPrChange w:id="979" w:author="Raumanu G. Pranjivan" w:date="2019-11-27T14:42:00Z">
            <w:rPr>
              <w:b w:val="0"/>
            </w:rPr>
          </w:rPrChange>
        </w:rPr>
      </w:pPr>
      <w:r w:rsidRPr="00B6284F">
        <w:rPr>
          <w:b w:val="0"/>
          <w:rPrChange w:id="980" w:author="Raumanu G. Pranjivan" w:date="2019-11-27T14:42:00Z">
            <w:rPr>
              <w:b w:val="0"/>
            </w:rPr>
          </w:rPrChange>
        </w:rPr>
        <w:t xml:space="preserve">The Goods </w:t>
      </w:r>
      <w:r w:rsidRPr="00B6284F">
        <w:rPr>
          <w:b w:val="0"/>
          <w:bCs/>
          <w:rPrChange w:id="981" w:author="Raumanu G. Pranjivan" w:date="2019-11-27T14:42:00Z">
            <w:rPr>
              <w:b w:val="0"/>
              <w:bCs/>
            </w:rPr>
          </w:rPrChange>
        </w:rPr>
        <w:t>d</w:t>
      </w:r>
      <w:r w:rsidRPr="00B6284F">
        <w:rPr>
          <w:b w:val="0"/>
          <w:rPrChange w:id="982" w:author="Raumanu G. Pranjivan" w:date="2019-11-27T14:42:00Z">
            <w:rPr>
              <w:b w:val="0"/>
            </w:rPr>
          </w:rPrChange>
        </w:rPr>
        <w:t xml:space="preserve">elivered in accordance with this </w:t>
      </w:r>
      <w:r w:rsidR="00A361F6" w:rsidRPr="00B6284F">
        <w:rPr>
          <w:b w:val="0"/>
          <w:rPrChange w:id="983" w:author="Raumanu G. Pranjivan" w:date="2019-11-27T14:42:00Z">
            <w:rPr>
              <w:b w:val="0"/>
            </w:rPr>
          </w:rPrChange>
        </w:rPr>
        <w:t>agreement</w:t>
      </w:r>
      <w:r w:rsidRPr="00B6284F">
        <w:rPr>
          <w:b w:val="0"/>
          <w:rPrChange w:id="984" w:author="Raumanu G. Pranjivan" w:date="2019-11-27T14:42:00Z">
            <w:rPr>
              <w:b w:val="0"/>
            </w:rPr>
          </w:rPrChange>
        </w:rPr>
        <w:t xml:space="preserve"> are only accepted when the </w:t>
      </w:r>
      <w:del w:id="985" w:author="Florence M. Takinana" w:date="2019-05-09T19:09:00Z">
        <w:r w:rsidRPr="00B6284F" w:rsidDel="00497E0E">
          <w:rPr>
            <w:b w:val="0"/>
            <w:rPrChange w:id="986" w:author="Raumanu G. Pranjivan" w:date="2019-11-27T14:42:00Z">
              <w:rPr>
                <w:b w:val="0"/>
              </w:rPr>
            </w:rPrChange>
          </w:rPr>
          <w:delText xml:space="preserve">authorised </w:delText>
        </w:r>
      </w:del>
      <w:r w:rsidRPr="00B6284F">
        <w:rPr>
          <w:b w:val="0"/>
          <w:rPrChange w:id="987" w:author="Raumanu G. Pranjivan" w:date="2019-11-27T14:42:00Z">
            <w:rPr>
              <w:b w:val="0"/>
            </w:rPr>
          </w:rPrChange>
        </w:rPr>
        <w:t xml:space="preserve">Receiving Officer </w:t>
      </w:r>
      <w:del w:id="988" w:author="Florence M. Takinana" w:date="2019-05-09T19:09:00Z">
        <w:r w:rsidRPr="00B6284F" w:rsidDel="00497E0E">
          <w:rPr>
            <w:b w:val="0"/>
            <w:rPrChange w:id="989" w:author="Raumanu G. Pranjivan" w:date="2019-11-27T14:42:00Z">
              <w:rPr>
                <w:b w:val="0"/>
              </w:rPr>
            </w:rPrChange>
          </w:rPr>
          <w:delText xml:space="preserve">of the Government, or their representative </w:delText>
        </w:r>
      </w:del>
      <w:r w:rsidRPr="00B6284F">
        <w:rPr>
          <w:b w:val="0"/>
          <w:rPrChange w:id="990" w:author="Raumanu G. Pranjivan" w:date="2019-11-27T14:42:00Z">
            <w:rPr>
              <w:b w:val="0"/>
            </w:rPr>
          </w:rPrChange>
        </w:rPr>
        <w:t xml:space="preserve">has inspected the Goods, such inspection must take place no later than 7 </w:t>
      </w:r>
      <w:r w:rsidR="00607461" w:rsidRPr="00B6284F">
        <w:rPr>
          <w:b w:val="0"/>
          <w:rPrChange w:id="991" w:author="Raumanu G. Pranjivan" w:date="2019-11-27T14:42:00Z">
            <w:rPr>
              <w:b w:val="0"/>
            </w:rPr>
          </w:rPrChange>
        </w:rPr>
        <w:t>Business Days</w:t>
      </w:r>
      <w:r w:rsidRPr="00B6284F">
        <w:rPr>
          <w:b w:val="0"/>
          <w:rPrChange w:id="992" w:author="Raumanu G. Pranjivan" w:date="2019-11-27T14:42:00Z">
            <w:rPr>
              <w:b w:val="0"/>
            </w:rPr>
          </w:rPrChange>
        </w:rPr>
        <w:t xml:space="preserve"> following delivery to the </w:t>
      </w:r>
      <w:r w:rsidR="00AA6CD1" w:rsidRPr="00B6284F">
        <w:rPr>
          <w:b w:val="0"/>
          <w:rPrChange w:id="993" w:author="Raumanu G. Pranjivan" w:date="2019-11-27T14:42:00Z">
            <w:rPr>
              <w:b w:val="0"/>
            </w:rPr>
          </w:rPrChange>
        </w:rPr>
        <w:t>Delivery Point</w:t>
      </w:r>
      <w:r w:rsidRPr="00B6284F">
        <w:rPr>
          <w:b w:val="0"/>
          <w:rPrChange w:id="994" w:author="Raumanu G. Pranjivan" w:date="2019-11-27T14:42:00Z">
            <w:rPr>
              <w:b w:val="0"/>
            </w:rPr>
          </w:rPrChange>
        </w:rPr>
        <w:t xml:space="preserve">. The Government may reject the Goods, even after they have been accepted, if they are defective or are not in accordance with the requirements of this </w:t>
      </w:r>
      <w:r w:rsidR="00A361F6" w:rsidRPr="00B6284F">
        <w:rPr>
          <w:b w:val="0"/>
          <w:rPrChange w:id="995" w:author="Raumanu G. Pranjivan" w:date="2019-11-27T14:42:00Z">
            <w:rPr>
              <w:b w:val="0"/>
            </w:rPr>
          </w:rPrChange>
        </w:rPr>
        <w:t>agreement</w:t>
      </w:r>
      <w:r w:rsidRPr="00B6284F">
        <w:rPr>
          <w:b w:val="0"/>
          <w:rPrChange w:id="996" w:author="Raumanu G. Pranjivan" w:date="2019-11-27T14:42:00Z">
            <w:rPr>
              <w:b w:val="0"/>
            </w:rPr>
          </w:rPrChange>
        </w:rPr>
        <w:t>.</w:t>
      </w:r>
    </w:p>
    <w:p w:rsidR="00232674" w:rsidRPr="00B6284F" w:rsidRDefault="00232674" w:rsidP="006F776A">
      <w:pPr>
        <w:pStyle w:val="NumberingAgreement-Level2"/>
        <w:keepNext w:val="0"/>
        <w:rPr>
          <w:b w:val="0"/>
          <w:rPrChange w:id="997" w:author="Raumanu G. Pranjivan" w:date="2019-11-27T14:42:00Z">
            <w:rPr>
              <w:b w:val="0"/>
            </w:rPr>
          </w:rPrChange>
        </w:rPr>
      </w:pPr>
      <w:r w:rsidRPr="00B6284F">
        <w:rPr>
          <w:b w:val="0"/>
          <w:rPrChange w:id="998" w:author="Raumanu G. Pranjivan" w:date="2019-11-27T14:42:00Z">
            <w:rPr>
              <w:b w:val="0"/>
            </w:rPr>
          </w:rPrChange>
        </w:rPr>
        <w:t>The Government must promptly inform the Supplier of the rejection of the Good</w:t>
      </w:r>
      <w:r w:rsidR="006145CE" w:rsidRPr="00B6284F">
        <w:rPr>
          <w:b w:val="0"/>
          <w:rPrChange w:id="999" w:author="Raumanu G. Pranjivan" w:date="2019-11-27T14:42:00Z">
            <w:rPr>
              <w:b w:val="0"/>
            </w:rPr>
          </w:rPrChange>
        </w:rPr>
        <w:t>s</w:t>
      </w:r>
      <w:r w:rsidRPr="00B6284F">
        <w:rPr>
          <w:b w:val="0"/>
          <w:rPrChange w:id="1000" w:author="Raumanu G. Pranjivan" w:date="2019-11-27T14:42:00Z">
            <w:rPr>
              <w:b w:val="0"/>
            </w:rPr>
          </w:rPrChange>
        </w:rPr>
        <w:t>.</w:t>
      </w:r>
    </w:p>
    <w:p w:rsidR="00232674" w:rsidRPr="00B6284F" w:rsidRDefault="00232674" w:rsidP="006F776A">
      <w:pPr>
        <w:pStyle w:val="NumberingAgreement-Level2"/>
        <w:keepNext w:val="0"/>
        <w:rPr>
          <w:b w:val="0"/>
          <w:rPrChange w:id="1001" w:author="Raumanu G. Pranjivan" w:date="2019-11-27T14:42:00Z">
            <w:rPr>
              <w:b w:val="0"/>
            </w:rPr>
          </w:rPrChange>
        </w:rPr>
      </w:pPr>
      <w:r w:rsidRPr="00B6284F">
        <w:rPr>
          <w:b w:val="0"/>
          <w:rPrChange w:id="1002" w:author="Raumanu G. Pranjivan" w:date="2019-11-27T14:42:00Z">
            <w:rPr>
              <w:b w:val="0"/>
            </w:rPr>
          </w:rPrChange>
        </w:rPr>
        <w:t>The Government will hold the Good</w:t>
      </w:r>
      <w:r w:rsidR="006145CE" w:rsidRPr="00B6284F">
        <w:rPr>
          <w:b w:val="0"/>
          <w:rPrChange w:id="1003" w:author="Raumanu G. Pranjivan" w:date="2019-11-27T14:42:00Z">
            <w:rPr>
              <w:b w:val="0"/>
            </w:rPr>
          </w:rPrChange>
        </w:rPr>
        <w:t>s</w:t>
      </w:r>
      <w:r w:rsidRPr="00B6284F">
        <w:rPr>
          <w:b w:val="0"/>
          <w:rPrChange w:id="1004" w:author="Raumanu G. Pranjivan" w:date="2019-11-27T14:42:00Z">
            <w:rPr>
              <w:b w:val="0"/>
            </w:rPr>
          </w:rPrChange>
        </w:rPr>
        <w:t xml:space="preserve"> that are rejected at the Supplier’s risk.</w:t>
      </w:r>
    </w:p>
    <w:p w:rsidR="00232674" w:rsidRPr="00B6284F" w:rsidRDefault="00232674" w:rsidP="006F776A">
      <w:pPr>
        <w:pStyle w:val="NumberingAgreement-Level2"/>
        <w:keepNext w:val="0"/>
        <w:rPr>
          <w:b w:val="0"/>
          <w:rPrChange w:id="1005" w:author="Raumanu G. Pranjivan" w:date="2019-11-27T14:42:00Z">
            <w:rPr>
              <w:b w:val="0"/>
            </w:rPr>
          </w:rPrChange>
        </w:rPr>
      </w:pPr>
      <w:r w:rsidRPr="00B6284F">
        <w:rPr>
          <w:b w:val="0"/>
          <w:rPrChange w:id="1006" w:author="Raumanu G. Pranjivan" w:date="2019-11-27T14:42:00Z">
            <w:rPr>
              <w:b w:val="0"/>
            </w:rPr>
          </w:rPrChange>
        </w:rPr>
        <w:lastRenderedPageBreak/>
        <w:t>The Supplier will replace or give the Government a credit for any Good</w:t>
      </w:r>
      <w:r w:rsidR="006145CE" w:rsidRPr="00B6284F">
        <w:rPr>
          <w:b w:val="0"/>
          <w:rPrChange w:id="1007" w:author="Raumanu G. Pranjivan" w:date="2019-11-27T14:42:00Z">
            <w:rPr>
              <w:b w:val="0"/>
            </w:rPr>
          </w:rPrChange>
        </w:rPr>
        <w:t>s</w:t>
      </w:r>
      <w:r w:rsidRPr="00B6284F">
        <w:rPr>
          <w:b w:val="0"/>
          <w:rPrChange w:id="1008" w:author="Raumanu G. Pranjivan" w:date="2019-11-27T14:42:00Z">
            <w:rPr>
              <w:b w:val="0"/>
            </w:rPr>
          </w:rPrChange>
        </w:rPr>
        <w:t xml:space="preserve"> which are damaged or are incorrectly delivered if:</w:t>
      </w:r>
    </w:p>
    <w:p w:rsidR="00232674" w:rsidRPr="00B6284F" w:rsidRDefault="00232674" w:rsidP="005825E0">
      <w:pPr>
        <w:pStyle w:val="NumberingAgreement-Level3"/>
        <w:rPr>
          <w:rPrChange w:id="1009" w:author="Raumanu G. Pranjivan" w:date="2019-11-27T14:42:00Z">
            <w:rPr/>
          </w:rPrChange>
        </w:rPr>
      </w:pPr>
      <w:r w:rsidRPr="00B6284F">
        <w:rPr>
          <w:rPrChange w:id="1010" w:author="Raumanu G. Pranjivan" w:date="2019-11-27T14:42:00Z">
            <w:rPr/>
          </w:rPrChange>
        </w:rPr>
        <w:t xml:space="preserve">the Government advises the Supplier within 14 </w:t>
      </w:r>
      <w:r w:rsidR="00607461" w:rsidRPr="00B6284F">
        <w:rPr>
          <w:rPrChange w:id="1011" w:author="Raumanu G. Pranjivan" w:date="2019-11-27T14:42:00Z">
            <w:rPr/>
          </w:rPrChange>
        </w:rPr>
        <w:t>Business D</w:t>
      </w:r>
      <w:r w:rsidRPr="00B6284F">
        <w:rPr>
          <w:rPrChange w:id="1012" w:author="Raumanu G. Pranjivan" w:date="2019-11-27T14:42:00Z">
            <w:rPr/>
          </w:rPrChange>
        </w:rPr>
        <w:t>ays of receiving the Goods, quoting the invoice number;</w:t>
      </w:r>
    </w:p>
    <w:p w:rsidR="00232674" w:rsidRPr="00B6284F" w:rsidRDefault="00232674" w:rsidP="005825E0">
      <w:pPr>
        <w:pStyle w:val="NumberingAgreement-Level3"/>
        <w:rPr>
          <w:rPrChange w:id="1013" w:author="Raumanu G. Pranjivan" w:date="2019-11-27T14:42:00Z">
            <w:rPr/>
          </w:rPrChange>
        </w:rPr>
      </w:pPr>
      <w:r w:rsidRPr="00B6284F">
        <w:rPr>
          <w:rPrChange w:id="1014" w:author="Raumanu G. Pranjivan" w:date="2019-11-27T14:42:00Z">
            <w:rPr/>
          </w:rPrChange>
        </w:rPr>
        <w:t>the Government’s claim identifies the defect and nature of the claim; or</w:t>
      </w:r>
    </w:p>
    <w:p w:rsidR="00672FF5" w:rsidRPr="00B6284F" w:rsidRDefault="00232674" w:rsidP="005825E0">
      <w:pPr>
        <w:pStyle w:val="NumberingAgreement-Level3"/>
        <w:rPr>
          <w:rPrChange w:id="1015" w:author="Raumanu G. Pranjivan" w:date="2019-11-27T14:42:00Z">
            <w:rPr/>
          </w:rPrChange>
        </w:rPr>
      </w:pPr>
      <w:proofErr w:type="gramStart"/>
      <w:r w:rsidRPr="00B6284F">
        <w:rPr>
          <w:rPrChange w:id="1016" w:author="Raumanu G. Pranjivan" w:date="2019-11-27T14:42:00Z">
            <w:rPr/>
          </w:rPrChange>
        </w:rPr>
        <w:t>the</w:t>
      </w:r>
      <w:proofErr w:type="gramEnd"/>
      <w:r w:rsidRPr="00B6284F">
        <w:rPr>
          <w:rPrChange w:id="1017" w:author="Raumanu G. Pranjivan" w:date="2019-11-27T14:42:00Z">
            <w:rPr/>
          </w:rPrChange>
        </w:rPr>
        <w:t xml:space="preserve"> Goods are returned in the same condition in which they were received.</w:t>
      </w:r>
    </w:p>
    <w:p w:rsidR="00232674" w:rsidRPr="00B6284F" w:rsidRDefault="00232674" w:rsidP="006F776A">
      <w:pPr>
        <w:pStyle w:val="NumberingAgreement-Level2"/>
        <w:keepNext w:val="0"/>
        <w:rPr>
          <w:b w:val="0"/>
          <w:rPrChange w:id="1018" w:author="Raumanu G. Pranjivan" w:date="2019-11-27T14:42:00Z">
            <w:rPr>
              <w:b w:val="0"/>
            </w:rPr>
          </w:rPrChange>
        </w:rPr>
      </w:pPr>
      <w:r w:rsidRPr="00B6284F">
        <w:rPr>
          <w:b w:val="0"/>
          <w:rPrChange w:id="1019" w:author="Raumanu G. Pranjivan" w:date="2019-11-27T14:42:00Z">
            <w:rPr>
              <w:b w:val="0"/>
            </w:rPr>
          </w:rPrChange>
        </w:rPr>
        <w:t xml:space="preserve">Should the Supplier continue to default in supplying the Goods contrary to </w:t>
      </w:r>
      <w:r w:rsidR="000B4C18" w:rsidRPr="00B6284F">
        <w:rPr>
          <w:b w:val="0"/>
          <w:rPrChange w:id="1020" w:author="Raumanu G. Pranjivan" w:date="2019-11-27T14:42:00Z">
            <w:rPr>
              <w:b w:val="0"/>
            </w:rPr>
          </w:rPrChange>
        </w:rPr>
        <w:t xml:space="preserve">the </w:t>
      </w:r>
      <w:r w:rsidRPr="00B6284F">
        <w:rPr>
          <w:b w:val="0"/>
          <w:rPrChange w:id="1021" w:author="Raumanu G. Pranjivan" w:date="2019-11-27T14:42:00Z">
            <w:rPr>
              <w:b w:val="0"/>
            </w:rPr>
          </w:rPrChange>
        </w:rPr>
        <w:t xml:space="preserve">requirements of this </w:t>
      </w:r>
      <w:r w:rsidR="00A361F6" w:rsidRPr="00B6284F">
        <w:rPr>
          <w:b w:val="0"/>
          <w:rPrChange w:id="1022" w:author="Raumanu G. Pranjivan" w:date="2019-11-27T14:42:00Z">
            <w:rPr>
              <w:b w:val="0"/>
            </w:rPr>
          </w:rPrChange>
        </w:rPr>
        <w:t>agreement</w:t>
      </w:r>
      <w:r w:rsidRPr="00B6284F">
        <w:rPr>
          <w:b w:val="0"/>
          <w:rPrChange w:id="1023" w:author="Raumanu G. Pranjivan" w:date="2019-11-27T14:42:00Z">
            <w:rPr>
              <w:b w:val="0"/>
            </w:rPr>
          </w:rPrChange>
        </w:rPr>
        <w:t xml:space="preserve">, the Government may, without prejudice to any other remedy for breach of contract, at any time terminate this </w:t>
      </w:r>
      <w:r w:rsidR="00A361F6" w:rsidRPr="00B6284F">
        <w:rPr>
          <w:b w:val="0"/>
          <w:rPrChange w:id="1024" w:author="Raumanu G. Pranjivan" w:date="2019-11-27T14:42:00Z">
            <w:rPr>
              <w:b w:val="0"/>
            </w:rPr>
          </w:rPrChange>
        </w:rPr>
        <w:t>agreement</w:t>
      </w:r>
      <w:r w:rsidRPr="00B6284F">
        <w:rPr>
          <w:b w:val="0"/>
          <w:rPrChange w:id="1025" w:author="Raumanu G. Pranjivan" w:date="2019-11-27T14:42:00Z">
            <w:rPr>
              <w:b w:val="0"/>
            </w:rPr>
          </w:rPrChange>
        </w:rPr>
        <w:t xml:space="preserve"> by notice in writing to the Supplier.</w:t>
      </w:r>
      <w:r w:rsidR="006145CE" w:rsidRPr="00B6284F">
        <w:rPr>
          <w:b w:val="0"/>
          <w:rPrChange w:id="1026" w:author="Raumanu G. Pranjivan" w:date="2019-11-27T14:42:00Z">
            <w:rPr>
              <w:b w:val="0"/>
            </w:rPr>
          </w:rPrChange>
        </w:rPr>
        <w:t xml:space="preserve"> </w:t>
      </w:r>
      <w:r w:rsidRPr="00B6284F">
        <w:rPr>
          <w:b w:val="0"/>
          <w:rPrChange w:id="1027" w:author="Raumanu G. Pranjivan" w:date="2019-11-27T14:42:00Z">
            <w:rPr>
              <w:b w:val="0"/>
            </w:rPr>
          </w:rPrChange>
        </w:rPr>
        <w:t xml:space="preserve">If the Government terminates this </w:t>
      </w:r>
      <w:r w:rsidR="00A361F6" w:rsidRPr="00B6284F">
        <w:rPr>
          <w:b w:val="0"/>
          <w:rPrChange w:id="1028" w:author="Raumanu G. Pranjivan" w:date="2019-11-27T14:42:00Z">
            <w:rPr>
              <w:b w:val="0"/>
            </w:rPr>
          </w:rPrChange>
        </w:rPr>
        <w:t>agreement</w:t>
      </w:r>
      <w:r w:rsidRPr="00B6284F">
        <w:rPr>
          <w:b w:val="0"/>
          <w:rPrChange w:id="1029" w:author="Raumanu G. Pranjivan" w:date="2019-11-27T14:42:00Z">
            <w:rPr>
              <w:b w:val="0"/>
            </w:rPr>
          </w:rPrChange>
        </w:rPr>
        <w:t xml:space="preserve"> under this clause, the Government may obtain the Goods elsewhere and will charge the Supplier the costs of obtaining the same together with the difference between the cost of obtaining the Good</w:t>
      </w:r>
      <w:r w:rsidR="000B4C18" w:rsidRPr="00B6284F">
        <w:rPr>
          <w:b w:val="0"/>
          <w:rPrChange w:id="1030" w:author="Raumanu G. Pranjivan" w:date="2019-11-27T14:42:00Z">
            <w:rPr>
              <w:b w:val="0"/>
            </w:rPr>
          </w:rPrChange>
        </w:rPr>
        <w:t>s</w:t>
      </w:r>
      <w:r w:rsidRPr="00B6284F">
        <w:rPr>
          <w:b w:val="0"/>
          <w:rPrChange w:id="1031" w:author="Raumanu G. Pranjivan" w:date="2019-11-27T14:42:00Z">
            <w:rPr>
              <w:b w:val="0"/>
            </w:rPr>
          </w:rPrChange>
        </w:rPr>
        <w:t xml:space="preserve"> from the alternative supplier and the </w:t>
      </w:r>
      <w:r w:rsidR="000E5210" w:rsidRPr="00B6284F">
        <w:rPr>
          <w:b w:val="0"/>
          <w:rPrChange w:id="1032" w:author="Raumanu G. Pranjivan" w:date="2019-11-27T14:42:00Z">
            <w:rPr>
              <w:b w:val="0"/>
            </w:rPr>
          </w:rPrChange>
        </w:rPr>
        <w:t>Amount Payable</w:t>
      </w:r>
      <w:r w:rsidRPr="00B6284F">
        <w:rPr>
          <w:b w:val="0"/>
          <w:rPrChange w:id="1033" w:author="Raumanu G. Pranjivan" w:date="2019-11-27T14:42:00Z">
            <w:rPr>
              <w:b w:val="0"/>
            </w:rPr>
          </w:rPrChange>
        </w:rPr>
        <w:t xml:space="preserve"> specified in this </w:t>
      </w:r>
      <w:r w:rsidR="00A361F6" w:rsidRPr="00B6284F">
        <w:rPr>
          <w:b w:val="0"/>
          <w:rPrChange w:id="1034" w:author="Raumanu G. Pranjivan" w:date="2019-11-27T14:42:00Z">
            <w:rPr>
              <w:b w:val="0"/>
            </w:rPr>
          </w:rPrChange>
        </w:rPr>
        <w:t>agreement</w:t>
      </w:r>
      <w:r w:rsidRPr="00B6284F">
        <w:rPr>
          <w:b w:val="0"/>
          <w:rPrChange w:id="1035" w:author="Raumanu G. Pranjivan" w:date="2019-11-27T14:42:00Z">
            <w:rPr>
              <w:b w:val="0"/>
            </w:rPr>
          </w:rPrChange>
        </w:rPr>
        <w:t>.</w:t>
      </w:r>
    </w:p>
    <w:p w:rsidR="00232674" w:rsidRPr="00B6284F" w:rsidRDefault="00232674" w:rsidP="006F776A">
      <w:pPr>
        <w:pStyle w:val="NumberingAgreement-Level1"/>
        <w:keepNext w:val="0"/>
        <w:rPr>
          <w:rPrChange w:id="1036" w:author="Raumanu G. Pranjivan" w:date="2019-11-27T14:42:00Z">
            <w:rPr/>
          </w:rPrChange>
        </w:rPr>
      </w:pPr>
      <w:bookmarkStart w:id="1037" w:name="_DV_M450"/>
      <w:bookmarkStart w:id="1038" w:name="_DV_M470"/>
      <w:bookmarkStart w:id="1039" w:name="_DV_M479"/>
      <w:bookmarkStart w:id="1040" w:name="_DV_M483"/>
      <w:bookmarkEnd w:id="1037"/>
      <w:bookmarkEnd w:id="1038"/>
      <w:bookmarkEnd w:id="1039"/>
      <w:bookmarkEnd w:id="1040"/>
      <w:r w:rsidRPr="00B6284F">
        <w:rPr>
          <w:rPrChange w:id="1041" w:author="Raumanu G. Pranjivan" w:date="2019-11-27T14:42:00Z">
            <w:rPr/>
          </w:rPrChange>
        </w:rPr>
        <w:t>payment</w:t>
      </w:r>
    </w:p>
    <w:p w:rsidR="00232674" w:rsidRPr="00B6284F" w:rsidRDefault="00232674" w:rsidP="006F776A">
      <w:pPr>
        <w:pStyle w:val="NumberingAgreement-Level2"/>
        <w:keepNext w:val="0"/>
        <w:rPr>
          <w:b w:val="0"/>
          <w:rPrChange w:id="1042" w:author="Raumanu G. Pranjivan" w:date="2019-11-27T14:42:00Z">
            <w:rPr>
              <w:b w:val="0"/>
            </w:rPr>
          </w:rPrChange>
        </w:rPr>
      </w:pPr>
      <w:r w:rsidRPr="00B6284F">
        <w:rPr>
          <w:b w:val="0"/>
          <w:rPrChange w:id="1043" w:author="Raumanu G. Pranjivan" w:date="2019-11-27T14:42:00Z">
            <w:rPr>
              <w:b w:val="0"/>
            </w:rPr>
          </w:rPrChange>
        </w:rPr>
        <w:t xml:space="preserve">Each invoice submitted under this </w:t>
      </w:r>
      <w:r w:rsidR="00A361F6" w:rsidRPr="00B6284F">
        <w:rPr>
          <w:b w:val="0"/>
          <w:rPrChange w:id="1044" w:author="Raumanu G. Pranjivan" w:date="2019-11-27T14:42:00Z">
            <w:rPr>
              <w:b w:val="0"/>
            </w:rPr>
          </w:rPrChange>
        </w:rPr>
        <w:t>agreement</w:t>
      </w:r>
      <w:r w:rsidRPr="00B6284F">
        <w:rPr>
          <w:b w:val="0"/>
          <w:rPrChange w:id="1045" w:author="Raumanu G. Pranjivan" w:date="2019-11-27T14:42:00Z">
            <w:rPr>
              <w:b w:val="0"/>
            </w:rPr>
          </w:rPrChange>
        </w:rPr>
        <w:t xml:space="preserve"> </w:t>
      </w:r>
      <w:r w:rsidR="00B607B1" w:rsidRPr="00B6284F">
        <w:rPr>
          <w:b w:val="0"/>
          <w:rPrChange w:id="1046" w:author="Raumanu G. Pranjivan" w:date="2019-11-27T14:42:00Z">
            <w:rPr>
              <w:b w:val="0"/>
            </w:rPr>
          </w:rPrChange>
        </w:rPr>
        <w:t>must</w:t>
      </w:r>
      <w:r w:rsidRPr="00B6284F">
        <w:rPr>
          <w:b w:val="0"/>
          <w:rPrChange w:id="1047" w:author="Raumanu G. Pranjivan" w:date="2019-11-27T14:42:00Z">
            <w:rPr>
              <w:b w:val="0"/>
            </w:rPr>
          </w:rPrChange>
        </w:rPr>
        <w:t xml:space="preserve"> </w:t>
      </w:r>
      <w:del w:id="1048" w:author="Florence M. Takinana" w:date="2019-05-09T16:57:00Z">
        <w:r w:rsidRPr="00B6284F" w:rsidDel="00BB0C21">
          <w:rPr>
            <w:b w:val="0"/>
            <w:rPrChange w:id="1049" w:author="Raumanu G. Pranjivan" w:date="2019-11-27T14:42:00Z">
              <w:rPr>
                <w:b w:val="0"/>
              </w:rPr>
            </w:rPrChange>
          </w:rPr>
          <w:delText>give the Order number,</w:delText>
        </w:r>
      </w:del>
      <w:ins w:id="1050" w:author="Florence M. Takinana" w:date="2019-05-09T16:57:00Z">
        <w:r w:rsidR="00BB0C21" w:rsidRPr="00B6284F">
          <w:rPr>
            <w:b w:val="0"/>
            <w:rPrChange w:id="1051" w:author="Raumanu G. Pranjivan" w:date="2019-11-27T14:42:00Z">
              <w:rPr>
                <w:b w:val="0"/>
              </w:rPr>
            </w:rPrChange>
          </w:rPr>
          <w:t>include the</w:t>
        </w:r>
      </w:ins>
      <w:r w:rsidRPr="00B6284F">
        <w:rPr>
          <w:b w:val="0"/>
          <w:rPrChange w:id="1052" w:author="Raumanu G. Pranjivan" w:date="2019-11-27T14:42:00Z">
            <w:rPr>
              <w:b w:val="0"/>
            </w:rPr>
          </w:rPrChange>
        </w:rPr>
        <w:t xml:space="preserve"> particulars of the Goods, quantity, rate and value and will be sent by the Supplier to the Receiving Officer or as otherwise directed by the Government. </w:t>
      </w:r>
    </w:p>
    <w:p w:rsidR="00232674" w:rsidRPr="00B6284F" w:rsidRDefault="00232674" w:rsidP="006F776A">
      <w:pPr>
        <w:pStyle w:val="NumberingAgreement-Level2"/>
        <w:keepNext w:val="0"/>
        <w:rPr>
          <w:b w:val="0"/>
          <w:rPrChange w:id="1053" w:author="Raumanu G. Pranjivan" w:date="2019-11-27T14:42:00Z">
            <w:rPr>
              <w:b w:val="0"/>
            </w:rPr>
          </w:rPrChange>
        </w:rPr>
      </w:pPr>
      <w:r w:rsidRPr="00B6284F">
        <w:rPr>
          <w:b w:val="0"/>
          <w:rPrChange w:id="1054" w:author="Raumanu G. Pranjivan" w:date="2019-11-27T14:42:00Z">
            <w:rPr>
              <w:b w:val="0"/>
            </w:rPr>
          </w:rPrChange>
        </w:rPr>
        <w:t xml:space="preserve">Unless otherwise provided, payment </w:t>
      </w:r>
      <w:r w:rsidR="00B607B1" w:rsidRPr="00B6284F">
        <w:rPr>
          <w:b w:val="0"/>
          <w:rPrChange w:id="1055" w:author="Raumanu G. Pranjivan" w:date="2019-11-27T14:42:00Z">
            <w:rPr>
              <w:b w:val="0"/>
            </w:rPr>
          </w:rPrChange>
        </w:rPr>
        <w:t>must</w:t>
      </w:r>
      <w:r w:rsidRPr="00B6284F">
        <w:rPr>
          <w:b w:val="0"/>
          <w:rPrChange w:id="1056" w:author="Raumanu G. Pranjivan" w:date="2019-11-27T14:42:00Z">
            <w:rPr>
              <w:b w:val="0"/>
            </w:rPr>
          </w:rPrChange>
        </w:rPr>
        <w:t xml:space="preserve"> be made after the </w:t>
      </w:r>
      <w:r w:rsidR="00AA6CD1" w:rsidRPr="00B6284F">
        <w:rPr>
          <w:b w:val="0"/>
          <w:rPrChange w:id="1057" w:author="Raumanu G. Pranjivan" w:date="2019-11-27T14:42:00Z">
            <w:rPr>
              <w:b w:val="0"/>
            </w:rPr>
          </w:rPrChange>
        </w:rPr>
        <w:t xml:space="preserve">Goods </w:t>
      </w:r>
      <w:r w:rsidRPr="00B6284F">
        <w:rPr>
          <w:b w:val="0"/>
          <w:rPrChange w:id="1058" w:author="Raumanu G. Pranjivan" w:date="2019-11-27T14:42:00Z">
            <w:rPr>
              <w:b w:val="0"/>
            </w:rPr>
          </w:rPrChange>
        </w:rPr>
        <w:t xml:space="preserve">have, in all respect, been provided and the Goods delivered, in accordance with the requirements of this </w:t>
      </w:r>
      <w:r w:rsidR="00A361F6" w:rsidRPr="00B6284F">
        <w:rPr>
          <w:b w:val="0"/>
          <w:rPrChange w:id="1059" w:author="Raumanu G. Pranjivan" w:date="2019-11-27T14:42:00Z">
            <w:rPr>
              <w:b w:val="0"/>
            </w:rPr>
          </w:rPrChange>
        </w:rPr>
        <w:t>agreement</w:t>
      </w:r>
      <w:r w:rsidRPr="00B6284F">
        <w:rPr>
          <w:b w:val="0"/>
          <w:rPrChange w:id="1060" w:author="Raumanu G. Pranjivan" w:date="2019-11-27T14:42:00Z">
            <w:rPr>
              <w:b w:val="0"/>
            </w:rPr>
          </w:rPrChange>
        </w:rPr>
        <w:t xml:space="preserve"> and in accordance with the </w:t>
      </w:r>
      <w:r w:rsidR="000E5210" w:rsidRPr="00B6284F">
        <w:rPr>
          <w:b w:val="0"/>
          <w:rPrChange w:id="1061" w:author="Raumanu G. Pranjivan" w:date="2019-11-27T14:42:00Z">
            <w:rPr>
              <w:b w:val="0"/>
            </w:rPr>
          </w:rPrChange>
        </w:rPr>
        <w:t>Amount Payable as set out</w:t>
      </w:r>
      <w:r w:rsidRPr="00B6284F">
        <w:rPr>
          <w:b w:val="0"/>
          <w:rPrChange w:id="1062" w:author="Raumanu G. Pranjivan" w:date="2019-11-27T14:42:00Z">
            <w:rPr>
              <w:b w:val="0"/>
            </w:rPr>
          </w:rPrChange>
        </w:rPr>
        <w:t xml:space="preserve"> in </w:t>
      </w:r>
      <w:r w:rsidR="009D6647" w:rsidRPr="00B6284F">
        <w:rPr>
          <w:b w:val="0"/>
          <w:rPrChange w:id="1063" w:author="Raumanu G. Pranjivan" w:date="2019-11-27T14:42:00Z">
            <w:rPr>
              <w:b w:val="0"/>
              <w:highlight w:val="yellow"/>
            </w:rPr>
          </w:rPrChange>
        </w:rPr>
        <w:t xml:space="preserve">Item </w:t>
      </w:r>
      <w:r w:rsidR="008F7FE2" w:rsidRPr="00B6284F">
        <w:rPr>
          <w:b w:val="0"/>
          <w:rPrChange w:id="1064" w:author="Raumanu G. Pranjivan" w:date="2019-11-27T14:42:00Z">
            <w:rPr>
              <w:b w:val="0"/>
              <w:highlight w:val="yellow"/>
            </w:rPr>
          </w:rPrChange>
        </w:rPr>
        <w:t>4</w:t>
      </w:r>
      <w:r w:rsidR="000E5210" w:rsidRPr="00B6284F">
        <w:rPr>
          <w:b w:val="0"/>
          <w:rPrChange w:id="1065" w:author="Raumanu G. Pranjivan" w:date="2019-11-27T14:42:00Z">
            <w:rPr>
              <w:b w:val="0"/>
            </w:rPr>
          </w:rPrChange>
        </w:rPr>
        <w:t>.</w:t>
      </w:r>
    </w:p>
    <w:p w:rsidR="00232674" w:rsidRPr="00B6284F" w:rsidRDefault="00232674" w:rsidP="006F776A">
      <w:pPr>
        <w:pStyle w:val="NumberingAgreement-Level2"/>
        <w:keepNext w:val="0"/>
        <w:rPr>
          <w:b w:val="0"/>
          <w:rPrChange w:id="1066" w:author="Raumanu G. Pranjivan" w:date="2019-11-27T14:42:00Z">
            <w:rPr>
              <w:b w:val="0"/>
            </w:rPr>
          </w:rPrChange>
        </w:rPr>
      </w:pPr>
      <w:r w:rsidRPr="00B6284F">
        <w:rPr>
          <w:b w:val="0"/>
          <w:rPrChange w:id="1067" w:author="Raumanu G. Pranjivan" w:date="2019-11-27T14:42:00Z">
            <w:rPr>
              <w:b w:val="0"/>
            </w:rPr>
          </w:rPrChange>
        </w:rPr>
        <w:t xml:space="preserve">All </w:t>
      </w:r>
      <w:r w:rsidR="000E5210" w:rsidRPr="00B6284F">
        <w:rPr>
          <w:b w:val="0"/>
          <w:rPrChange w:id="1068" w:author="Raumanu G. Pranjivan" w:date="2019-11-27T14:42:00Z">
            <w:rPr>
              <w:b w:val="0"/>
            </w:rPr>
          </w:rPrChange>
        </w:rPr>
        <w:t xml:space="preserve">Amounts Payable as </w:t>
      </w:r>
      <w:r w:rsidRPr="00B6284F">
        <w:rPr>
          <w:b w:val="0"/>
          <w:rPrChange w:id="1069" w:author="Raumanu G. Pranjivan" w:date="2019-11-27T14:42:00Z">
            <w:rPr>
              <w:b w:val="0"/>
            </w:rPr>
          </w:rPrChange>
        </w:rPr>
        <w:t xml:space="preserve">listed in this </w:t>
      </w:r>
      <w:r w:rsidR="00A361F6" w:rsidRPr="00B6284F">
        <w:rPr>
          <w:b w:val="0"/>
          <w:rPrChange w:id="1070" w:author="Raumanu G. Pranjivan" w:date="2019-11-27T14:42:00Z">
            <w:rPr>
              <w:b w:val="0"/>
            </w:rPr>
          </w:rPrChange>
        </w:rPr>
        <w:t>agreement</w:t>
      </w:r>
      <w:r w:rsidRPr="00B6284F">
        <w:rPr>
          <w:b w:val="0"/>
          <w:rPrChange w:id="1071" w:author="Raumanu G. Pranjivan" w:date="2019-11-27T14:42:00Z">
            <w:rPr>
              <w:b w:val="0"/>
            </w:rPr>
          </w:rPrChange>
        </w:rPr>
        <w:t xml:space="preserve"> are inclusive of Value Added Tax (VIP).</w:t>
      </w:r>
    </w:p>
    <w:p w:rsidR="00232674" w:rsidRPr="00B6284F" w:rsidRDefault="00232674" w:rsidP="006F776A">
      <w:pPr>
        <w:pStyle w:val="NumberingAgreement-Level2"/>
        <w:keepNext w:val="0"/>
        <w:rPr>
          <w:b w:val="0"/>
          <w:rPrChange w:id="1072" w:author="Raumanu G. Pranjivan" w:date="2019-11-27T14:42:00Z">
            <w:rPr>
              <w:b w:val="0"/>
            </w:rPr>
          </w:rPrChange>
        </w:rPr>
      </w:pPr>
      <w:r w:rsidRPr="00B6284F">
        <w:rPr>
          <w:b w:val="0"/>
          <w:rPrChange w:id="1073" w:author="Raumanu G. Pranjivan" w:date="2019-11-27T14:42:00Z">
            <w:rPr>
              <w:b w:val="0"/>
            </w:rPr>
          </w:rPrChange>
        </w:rPr>
        <w:t xml:space="preserve">The Government may, at its own discretion, order payments to be made as it may consider desirable, or within 30 </w:t>
      </w:r>
      <w:r w:rsidR="00D747DB" w:rsidRPr="00B6284F">
        <w:rPr>
          <w:b w:val="0"/>
          <w:rPrChange w:id="1074" w:author="Raumanu G. Pranjivan" w:date="2019-11-27T14:42:00Z">
            <w:rPr>
              <w:b w:val="0"/>
            </w:rPr>
          </w:rPrChange>
        </w:rPr>
        <w:t>days</w:t>
      </w:r>
      <w:r w:rsidRPr="00B6284F">
        <w:rPr>
          <w:b w:val="0"/>
          <w:rPrChange w:id="1075" w:author="Raumanu G. Pranjivan" w:date="2019-11-27T14:42:00Z">
            <w:rPr>
              <w:b w:val="0"/>
            </w:rPr>
          </w:rPrChange>
        </w:rPr>
        <w:t xml:space="preserve"> </w:t>
      </w:r>
      <w:del w:id="1076" w:author="Florence M. Takinana" w:date="2019-05-09T16:21:00Z">
        <w:r w:rsidRPr="00B6284F" w:rsidDel="00194F9A">
          <w:rPr>
            <w:b w:val="0"/>
            <w:rPrChange w:id="1077" w:author="Raumanu G. Pranjivan" w:date="2019-11-27T14:42:00Z">
              <w:rPr>
                <w:b w:val="0"/>
              </w:rPr>
            </w:rPrChange>
          </w:rPr>
          <w:delText>after the month</w:delText>
        </w:r>
      </w:del>
      <w:ins w:id="1078" w:author="Florence M. Takinana" w:date="2019-05-09T16:21:00Z">
        <w:r w:rsidR="00194F9A" w:rsidRPr="00B6284F">
          <w:rPr>
            <w:b w:val="0"/>
            <w:rPrChange w:id="1079" w:author="Raumanu G. Pranjivan" w:date="2019-11-27T14:42:00Z">
              <w:rPr>
                <w:b w:val="0"/>
              </w:rPr>
            </w:rPrChange>
          </w:rPr>
          <w:t>from the date</w:t>
        </w:r>
      </w:ins>
      <w:r w:rsidRPr="00B6284F">
        <w:rPr>
          <w:b w:val="0"/>
          <w:rPrChange w:id="1080" w:author="Raumanu G. Pranjivan" w:date="2019-11-27T14:42:00Z">
            <w:rPr>
              <w:b w:val="0"/>
            </w:rPr>
          </w:rPrChange>
        </w:rPr>
        <w:t xml:space="preserve"> in which the invoice relating to the Goods was received.</w:t>
      </w:r>
    </w:p>
    <w:p w:rsidR="00232674" w:rsidRPr="00B6284F" w:rsidRDefault="00232674" w:rsidP="006F776A">
      <w:pPr>
        <w:pStyle w:val="NumberingAgreement-Level2"/>
        <w:keepNext w:val="0"/>
        <w:rPr>
          <w:b w:val="0"/>
          <w:rPrChange w:id="1081" w:author="Raumanu G. Pranjivan" w:date="2019-11-27T14:42:00Z">
            <w:rPr>
              <w:b w:val="0"/>
            </w:rPr>
          </w:rPrChange>
        </w:rPr>
      </w:pPr>
      <w:r w:rsidRPr="00B6284F">
        <w:rPr>
          <w:b w:val="0"/>
          <w:rPrChange w:id="1082" w:author="Raumanu G. Pranjivan" w:date="2019-11-27T14:42:00Z">
            <w:rPr>
              <w:b w:val="0"/>
            </w:rPr>
          </w:rPrChange>
        </w:rPr>
        <w:t xml:space="preserve">Before payment, all Goods delivered will be subjected to inspection by </w:t>
      </w:r>
      <w:del w:id="1083" w:author="Florence M. Takinana" w:date="2019-05-09T19:10:00Z">
        <w:r w:rsidRPr="00B6284F" w:rsidDel="00497E0E">
          <w:rPr>
            <w:b w:val="0"/>
            <w:rPrChange w:id="1084" w:author="Raumanu G. Pranjivan" w:date="2019-11-27T14:42:00Z">
              <w:rPr>
                <w:b w:val="0"/>
              </w:rPr>
            </w:rPrChange>
          </w:rPr>
          <w:delText>an authorised</w:delText>
        </w:r>
      </w:del>
      <w:ins w:id="1085" w:author="Florence M. Takinana" w:date="2019-05-09T19:10:00Z">
        <w:r w:rsidR="00497E0E" w:rsidRPr="00B6284F">
          <w:rPr>
            <w:b w:val="0"/>
            <w:rPrChange w:id="1086" w:author="Raumanu G. Pranjivan" w:date="2019-11-27T14:42:00Z">
              <w:rPr>
                <w:b w:val="0"/>
              </w:rPr>
            </w:rPrChange>
          </w:rPr>
          <w:t>the</w:t>
        </w:r>
      </w:ins>
      <w:r w:rsidRPr="00B6284F">
        <w:rPr>
          <w:b w:val="0"/>
          <w:rPrChange w:id="1087" w:author="Raumanu G. Pranjivan" w:date="2019-11-27T14:42:00Z">
            <w:rPr>
              <w:b w:val="0"/>
            </w:rPr>
          </w:rPrChange>
        </w:rPr>
        <w:t xml:space="preserve"> Receiving Officer </w:t>
      </w:r>
      <w:del w:id="1088" w:author="Florence M. Takinana" w:date="2019-05-09T19:10:00Z">
        <w:r w:rsidRPr="00B6284F" w:rsidDel="00497E0E">
          <w:rPr>
            <w:b w:val="0"/>
            <w:rPrChange w:id="1089" w:author="Raumanu G. Pranjivan" w:date="2019-11-27T14:42:00Z">
              <w:rPr>
                <w:b w:val="0"/>
              </w:rPr>
            </w:rPrChange>
          </w:rPr>
          <w:delText xml:space="preserve">from the Ministry or Department </w:delText>
        </w:r>
      </w:del>
      <w:r w:rsidRPr="00B6284F">
        <w:rPr>
          <w:b w:val="0"/>
          <w:rPrChange w:id="1090" w:author="Raumanu G. Pranjivan" w:date="2019-11-27T14:42:00Z">
            <w:rPr>
              <w:b w:val="0"/>
            </w:rPr>
          </w:rPrChange>
        </w:rPr>
        <w:t xml:space="preserve">who may withhold payment if the Goods have not been delivered in strict accordance with the requirements of this </w:t>
      </w:r>
      <w:r w:rsidR="00A361F6" w:rsidRPr="00B6284F">
        <w:rPr>
          <w:b w:val="0"/>
          <w:rPrChange w:id="1091" w:author="Raumanu G. Pranjivan" w:date="2019-11-27T14:42:00Z">
            <w:rPr>
              <w:b w:val="0"/>
            </w:rPr>
          </w:rPrChange>
        </w:rPr>
        <w:t>agreement</w:t>
      </w:r>
      <w:r w:rsidRPr="00B6284F">
        <w:rPr>
          <w:b w:val="0"/>
          <w:rPrChange w:id="1092" w:author="Raumanu G. Pranjivan" w:date="2019-11-27T14:42:00Z">
            <w:rPr>
              <w:b w:val="0"/>
            </w:rPr>
          </w:rPrChange>
        </w:rPr>
        <w:t>.</w:t>
      </w:r>
    </w:p>
    <w:p w:rsidR="00232674" w:rsidRPr="00B6284F" w:rsidRDefault="00232674" w:rsidP="006F776A">
      <w:pPr>
        <w:pStyle w:val="NumberingAgreement-Level2"/>
        <w:keepNext w:val="0"/>
        <w:rPr>
          <w:b w:val="0"/>
          <w:rPrChange w:id="1093" w:author="Raumanu G. Pranjivan" w:date="2019-11-27T14:42:00Z">
            <w:rPr>
              <w:b w:val="0"/>
            </w:rPr>
          </w:rPrChange>
        </w:rPr>
      </w:pPr>
      <w:r w:rsidRPr="00B6284F">
        <w:rPr>
          <w:b w:val="0"/>
          <w:rPrChange w:id="1094" w:author="Raumanu G. Pranjivan" w:date="2019-11-27T14:42:00Z">
            <w:rPr>
              <w:b w:val="0"/>
            </w:rPr>
          </w:rPrChange>
        </w:rPr>
        <w:t>Payments will be made only on the certification of the Receiving Officer that the Goods have been delivered to the Receiving Officer’s satisfaction.</w:t>
      </w:r>
    </w:p>
    <w:p w:rsidR="00232674" w:rsidRPr="00B6284F" w:rsidRDefault="00232674" w:rsidP="006F776A">
      <w:pPr>
        <w:pStyle w:val="NumberingAgreement-Level2"/>
        <w:keepNext w:val="0"/>
        <w:rPr>
          <w:b w:val="0"/>
          <w:rPrChange w:id="1095" w:author="Raumanu G. Pranjivan" w:date="2019-11-27T14:42:00Z">
            <w:rPr>
              <w:b w:val="0"/>
            </w:rPr>
          </w:rPrChange>
        </w:rPr>
      </w:pPr>
      <w:r w:rsidRPr="00B6284F">
        <w:rPr>
          <w:b w:val="0"/>
          <w:rPrChange w:id="1096" w:author="Raumanu G. Pranjivan" w:date="2019-11-27T14:42:00Z">
            <w:rPr>
              <w:b w:val="0"/>
            </w:rPr>
          </w:rPrChange>
        </w:rPr>
        <w:t xml:space="preserve">The Supplier will continue to deliver the Goods to the Government at all times even if the Government has defaulted on the terms of payment set out in this </w:t>
      </w:r>
      <w:r w:rsidR="00A361F6" w:rsidRPr="00B6284F">
        <w:rPr>
          <w:b w:val="0"/>
          <w:rPrChange w:id="1097" w:author="Raumanu G. Pranjivan" w:date="2019-11-27T14:42:00Z">
            <w:rPr>
              <w:b w:val="0"/>
            </w:rPr>
          </w:rPrChange>
        </w:rPr>
        <w:t>agreement</w:t>
      </w:r>
      <w:r w:rsidRPr="00B6284F">
        <w:rPr>
          <w:b w:val="0"/>
          <w:rPrChange w:id="1098" w:author="Raumanu G. Pranjivan" w:date="2019-11-27T14:42:00Z">
            <w:rPr>
              <w:b w:val="0"/>
            </w:rPr>
          </w:rPrChange>
        </w:rPr>
        <w:t>.</w:t>
      </w:r>
    </w:p>
    <w:p w:rsidR="00A121FF" w:rsidRPr="00B6284F" w:rsidRDefault="00A121FF">
      <w:pPr>
        <w:pStyle w:val="NumberingAgreement-Level1"/>
        <w:rPr>
          <w:rPrChange w:id="1099" w:author="Raumanu G. Pranjivan" w:date="2019-11-27T14:42:00Z">
            <w:rPr/>
          </w:rPrChange>
        </w:rPr>
        <w:pPrChange w:id="1100" w:author="Florence M. Takinana" w:date="2019-05-09T19:16:00Z">
          <w:pPr>
            <w:pStyle w:val="NumberingAgreement-Level1"/>
            <w:keepNext w:val="0"/>
          </w:pPr>
        </w:pPrChange>
      </w:pPr>
      <w:r w:rsidRPr="00B6284F">
        <w:rPr>
          <w:rPrChange w:id="1101" w:author="Raumanu G. Pranjivan" w:date="2019-11-27T14:42:00Z">
            <w:rPr/>
          </w:rPrChange>
        </w:rPr>
        <w:lastRenderedPageBreak/>
        <w:t>termination</w:t>
      </w:r>
    </w:p>
    <w:p w:rsidR="00A121FF" w:rsidRPr="00B6284F" w:rsidRDefault="00A121FF">
      <w:pPr>
        <w:pStyle w:val="NumberingAgreement-Level2"/>
        <w:rPr>
          <w:rFonts w:eastAsiaTheme="minorHAnsi"/>
          <w:b w:val="0"/>
          <w:bCs/>
          <w:szCs w:val="22"/>
          <w:rPrChange w:id="1102" w:author="Raumanu G. Pranjivan" w:date="2019-11-27T14:42:00Z">
            <w:rPr>
              <w:rFonts w:eastAsiaTheme="minorHAnsi"/>
              <w:b w:val="0"/>
              <w:bCs/>
              <w:szCs w:val="22"/>
            </w:rPr>
          </w:rPrChange>
        </w:rPr>
        <w:pPrChange w:id="1103" w:author="Florence M. Takinana" w:date="2019-05-09T19:16:00Z">
          <w:pPr>
            <w:pStyle w:val="NumberingAgreement-Level2"/>
            <w:keepNext w:val="0"/>
          </w:pPr>
        </w:pPrChange>
      </w:pPr>
      <w:bookmarkStart w:id="1104" w:name="_Ref488973947"/>
      <w:r w:rsidRPr="00B6284F">
        <w:rPr>
          <w:rPrChange w:id="1105" w:author="Raumanu G. Pranjivan" w:date="2019-11-27T14:42:00Z">
            <w:rPr/>
          </w:rPrChange>
        </w:rPr>
        <w:t>Events of Default</w:t>
      </w:r>
      <w:bookmarkEnd w:id="1104"/>
    </w:p>
    <w:p w:rsidR="00A121FF" w:rsidRPr="00B6284F" w:rsidRDefault="00A121FF">
      <w:pPr>
        <w:pStyle w:val="Indent-Level1"/>
        <w:keepNext/>
        <w:rPr>
          <w:b/>
          <w:caps/>
          <w:rPrChange w:id="1106" w:author="Raumanu G. Pranjivan" w:date="2019-11-27T14:42:00Z">
            <w:rPr>
              <w:b/>
              <w:caps/>
            </w:rPr>
          </w:rPrChange>
        </w:rPr>
        <w:pPrChange w:id="1107" w:author="Florence M. Takinana" w:date="2019-05-09T19:16:00Z">
          <w:pPr>
            <w:pStyle w:val="Indent-Level1"/>
          </w:pPr>
        </w:pPrChange>
      </w:pPr>
      <w:bookmarkStart w:id="1108" w:name="_Ref488930932"/>
      <w:r w:rsidRPr="00B6284F">
        <w:rPr>
          <w:rPrChange w:id="1109" w:author="Raumanu G. Pranjivan" w:date="2019-11-27T14:42:00Z">
            <w:rPr/>
          </w:rPrChange>
        </w:rPr>
        <w:t xml:space="preserve">Each of the following events and circumstances is an </w:t>
      </w:r>
      <w:r w:rsidRPr="00B6284F">
        <w:rPr>
          <w:b/>
          <w:rPrChange w:id="1110" w:author="Raumanu G. Pranjivan" w:date="2019-11-27T14:42:00Z">
            <w:rPr>
              <w:b/>
            </w:rPr>
          </w:rPrChange>
        </w:rPr>
        <w:t>‘Event of Default’</w:t>
      </w:r>
      <w:r w:rsidRPr="00B6284F">
        <w:rPr>
          <w:rPrChange w:id="1111" w:author="Raumanu G. Pranjivan" w:date="2019-11-27T14:42:00Z">
            <w:rPr/>
          </w:rPrChange>
        </w:rPr>
        <w:t>:</w:t>
      </w:r>
      <w:bookmarkEnd w:id="1108"/>
    </w:p>
    <w:p w:rsidR="00A121FF" w:rsidRPr="00B6284F" w:rsidRDefault="00A121FF" w:rsidP="005825E0">
      <w:pPr>
        <w:pStyle w:val="NumberingAgreement-Level3"/>
        <w:rPr>
          <w:rPrChange w:id="1112" w:author="Raumanu G. Pranjivan" w:date="2019-11-27T14:42:00Z">
            <w:rPr/>
          </w:rPrChange>
        </w:rPr>
      </w:pPr>
      <w:r w:rsidRPr="00B6284F">
        <w:rPr>
          <w:rPrChange w:id="1113" w:author="Raumanu G. Pranjivan" w:date="2019-11-27T14:42:00Z">
            <w:rPr/>
          </w:rPrChange>
        </w:rPr>
        <w:t xml:space="preserve">any representation and warranty made by the </w:t>
      </w:r>
      <w:r w:rsidR="00D7459F" w:rsidRPr="00B6284F">
        <w:rPr>
          <w:rPrChange w:id="1114" w:author="Raumanu G. Pranjivan" w:date="2019-11-27T14:42:00Z">
            <w:rPr/>
          </w:rPrChange>
        </w:rPr>
        <w:t>Supplier</w:t>
      </w:r>
      <w:r w:rsidRPr="00B6284F">
        <w:rPr>
          <w:rPrChange w:id="1115" w:author="Raumanu G. Pranjivan" w:date="2019-11-27T14:42:00Z">
            <w:rPr/>
          </w:rPrChange>
        </w:rPr>
        <w:t xml:space="preserve"> in this </w:t>
      </w:r>
      <w:r w:rsidR="00A361F6" w:rsidRPr="00B6284F">
        <w:rPr>
          <w:rPrChange w:id="1116" w:author="Raumanu G. Pranjivan" w:date="2019-11-27T14:42:00Z">
            <w:rPr/>
          </w:rPrChange>
        </w:rPr>
        <w:t>agreement</w:t>
      </w:r>
      <w:r w:rsidRPr="00B6284F">
        <w:rPr>
          <w:rPrChange w:id="1117" w:author="Raumanu G. Pranjivan" w:date="2019-11-27T14:42:00Z">
            <w:rPr/>
          </w:rPrChange>
        </w:rPr>
        <w:t xml:space="preserve">, or any certificate, document and material submitted and delivered by the </w:t>
      </w:r>
      <w:r w:rsidR="002C56EA" w:rsidRPr="00B6284F">
        <w:rPr>
          <w:rPrChange w:id="1118" w:author="Raumanu G. Pranjivan" w:date="2019-11-27T14:42:00Z">
            <w:rPr/>
          </w:rPrChange>
        </w:rPr>
        <w:t>Supplier</w:t>
      </w:r>
      <w:r w:rsidRPr="00B6284F">
        <w:rPr>
          <w:rPrChange w:id="1119" w:author="Raumanu G. Pranjivan" w:date="2019-11-27T14:42:00Z">
            <w:rPr/>
          </w:rPrChange>
        </w:rPr>
        <w:t xml:space="preserve"> pursuant to this </w:t>
      </w:r>
      <w:r w:rsidR="00A361F6" w:rsidRPr="00B6284F">
        <w:rPr>
          <w:rPrChange w:id="1120" w:author="Raumanu G. Pranjivan" w:date="2019-11-27T14:42:00Z">
            <w:rPr/>
          </w:rPrChange>
        </w:rPr>
        <w:t>agreement</w:t>
      </w:r>
      <w:r w:rsidRPr="00B6284F">
        <w:rPr>
          <w:rPrChange w:id="1121" w:author="Raumanu G. Pranjivan" w:date="2019-11-27T14:42:00Z">
            <w:rPr/>
          </w:rPrChange>
        </w:rPr>
        <w:t xml:space="preserve"> proves to have been untrue or incorrect in any material respect;</w:t>
      </w:r>
    </w:p>
    <w:p w:rsidR="00A121FF" w:rsidRPr="00B6284F" w:rsidRDefault="00A121FF" w:rsidP="005825E0">
      <w:pPr>
        <w:pStyle w:val="NumberingAgreement-Level3"/>
        <w:rPr>
          <w:rPrChange w:id="1122" w:author="Raumanu G. Pranjivan" w:date="2019-11-27T14:42:00Z">
            <w:rPr/>
          </w:rPrChange>
        </w:rPr>
      </w:pPr>
      <w:r w:rsidRPr="00B6284F">
        <w:rPr>
          <w:rPrChange w:id="1123" w:author="Raumanu G. Pranjivan" w:date="2019-11-27T14:42:00Z">
            <w:rPr/>
          </w:rPrChange>
        </w:rPr>
        <w:t xml:space="preserve">the </w:t>
      </w:r>
      <w:r w:rsidR="00D7459F" w:rsidRPr="00B6284F">
        <w:rPr>
          <w:rPrChange w:id="1124" w:author="Raumanu G. Pranjivan" w:date="2019-11-27T14:42:00Z">
            <w:rPr/>
          </w:rPrChange>
        </w:rPr>
        <w:t>Supplier</w:t>
      </w:r>
      <w:r w:rsidRPr="00B6284F">
        <w:rPr>
          <w:rPrChange w:id="1125" w:author="Raumanu G. Pranjivan" w:date="2019-11-27T14:42:00Z">
            <w:rPr/>
          </w:rPrChange>
        </w:rPr>
        <w:t xml:space="preserve"> fails to punctually perform any of its obligations under this </w:t>
      </w:r>
      <w:r w:rsidR="00A361F6" w:rsidRPr="00B6284F">
        <w:rPr>
          <w:rPrChange w:id="1126" w:author="Raumanu G. Pranjivan" w:date="2019-11-27T14:42:00Z">
            <w:rPr/>
          </w:rPrChange>
        </w:rPr>
        <w:t>agreement</w:t>
      </w:r>
      <w:r w:rsidRPr="00B6284F">
        <w:rPr>
          <w:rPrChange w:id="1127" w:author="Raumanu G. Pranjivan" w:date="2019-11-27T14:42:00Z">
            <w:rPr/>
          </w:rPrChange>
        </w:rPr>
        <w:t xml:space="preserve"> or is in breach of any of its obligations and covenants under this </w:t>
      </w:r>
      <w:r w:rsidR="00A361F6" w:rsidRPr="00B6284F">
        <w:rPr>
          <w:rPrChange w:id="1128" w:author="Raumanu G. Pranjivan" w:date="2019-11-27T14:42:00Z">
            <w:rPr/>
          </w:rPrChange>
        </w:rPr>
        <w:t>agreement</w:t>
      </w:r>
      <w:r w:rsidRPr="00B6284F">
        <w:rPr>
          <w:rPrChange w:id="1129" w:author="Raumanu G. Pranjivan" w:date="2019-11-27T14:42:00Z">
            <w:rPr/>
          </w:rPrChange>
        </w:rPr>
        <w:t xml:space="preserve"> and, where the breach is remediable, does not remedy such breach to the satisfaction of the Government within 30 </w:t>
      </w:r>
      <w:r w:rsidR="00607461" w:rsidRPr="00B6284F">
        <w:rPr>
          <w:rPrChange w:id="1130" w:author="Raumanu G. Pranjivan" w:date="2019-11-27T14:42:00Z">
            <w:rPr/>
          </w:rPrChange>
        </w:rPr>
        <w:t>Business D</w:t>
      </w:r>
      <w:r w:rsidRPr="00B6284F">
        <w:rPr>
          <w:rPrChange w:id="1131" w:author="Raumanu G. Pranjivan" w:date="2019-11-27T14:42:00Z">
            <w:rPr/>
          </w:rPrChange>
        </w:rPr>
        <w:t>ays after receipt of written notice from the Government requiring it to do so;</w:t>
      </w:r>
    </w:p>
    <w:p w:rsidR="00A121FF" w:rsidRPr="00B6284F" w:rsidRDefault="00A121FF" w:rsidP="005825E0">
      <w:pPr>
        <w:pStyle w:val="NumberingAgreement-Level3"/>
        <w:rPr>
          <w:rPrChange w:id="1132" w:author="Raumanu G. Pranjivan" w:date="2019-11-27T14:42:00Z">
            <w:rPr/>
          </w:rPrChange>
        </w:rPr>
      </w:pPr>
      <w:r w:rsidRPr="00B6284F">
        <w:rPr>
          <w:rPrChange w:id="1133" w:author="Raumanu G. Pranjivan" w:date="2019-11-27T14:42:00Z">
            <w:rPr/>
          </w:rPrChange>
        </w:rPr>
        <w:t xml:space="preserve">any other event which constitutes a default by the </w:t>
      </w:r>
      <w:r w:rsidR="00D7459F" w:rsidRPr="00B6284F">
        <w:rPr>
          <w:rPrChange w:id="1134" w:author="Raumanu G. Pranjivan" w:date="2019-11-27T14:42:00Z">
            <w:rPr/>
          </w:rPrChange>
        </w:rPr>
        <w:t>Supplier</w:t>
      </w:r>
      <w:r w:rsidRPr="00B6284F">
        <w:rPr>
          <w:rPrChange w:id="1135" w:author="Raumanu G. Pranjivan" w:date="2019-11-27T14:42:00Z">
            <w:rPr/>
          </w:rPrChange>
        </w:rPr>
        <w:t xml:space="preserve"> which occurs in respect of any other agreement involving the borrowing of money or any guarantee between the </w:t>
      </w:r>
      <w:r w:rsidR="00D7459F" w:rsidRPr="00B6284F">
        <w:rPr>
          <w:rPrChange w:id="1136" w:author="Raumanu G. Pranjivan" w:date="2019-11-27T14:42:00Z">
            <w:rPr/>
          </w:rPrChange>
        </w:rPr>
        <w:t>Supplier</w:t>
      </w:r>
      <w:r w:rsidRPr="00B6284F">
        <w:rPr>
          <w:rPrChange w:id="1137" w:author="Raumanu G. Pranjivan" w:date="2019-11-27T14:42:00Z">
            <w:rPr/>
          </w:rPrChange>
        </w:rPr>
        <w:t xml:space="preserve"> and any bank or financial institution; and</w:t>
      </w:r>
    </w:p>
    <w:p w:rsidR="00A121FF" w:rsidRPr="00B6284F" w:rsidRDefault="00A121FF" w:rsidP="005825E0">
      <w:pPr>
        <w:pStyle w:val="NumberingAgreement-Level3"/>
        <w:rPr>
          <w:rPrChange w:id="1138" w:author="Raumanu G. Pranjivan" w:date="2019-11-27T14:42:00Z">
            <w:rPr/>
          </w:rPrChange>
        </w:rPr>
      </w:pPr>
      <w:proofErr w:type="gramStart"/>
      <w:r w:rsidRPr="00B6284F">
        <w:rPr>
          <w:rPrChange w:id="1139" w:author="Raumanu G. Pranjivan" w:date="2019-11-27T14:42:00Z">
            <w:rPr/>
          </w:rPrChange>
        </w:rPr>
        <w:t>significant</w:t>
      </w:r>
      <w:proofErr w:type="gramEnd"/>
      <w:r w:rsidRPr="00B6284F">
        <w:rPr>
          <w:rPrChange w:id="1140" w:author="Raumanu G. Pranjivan" w:date="2019-11-27T14:42:00Z">
            <w:rPr/>
          </w:rPrChange>
        </w:rPr>
        <w:t xml:space="preserve"> changes have occurred with respect to the </w:t>
      </w:r>
      <w:r w:rsidR="00D7459F" w:rsidRPr="00B6284F">
        <w:rPr>
          <w:rPrChange w:id="1141" w:author="Raumanu G. Pranjivan" w:date="2019-11-27T14:42:00Z">
            <w:rPr/>
          </w:rPrChange>
        </w:rPr>
        <w:t>Supplier</w:t>
      </w:r>
      <w:r w:rsidRPr="00B6284F">
        <w:rPr>
          <w:rPrChange w:id="1142" w:author="Raumanu G. Pranjivan" w:date="2019-11-27T14:42:00Z">
            <w:rPr/>
          </w:rPrChange>
        </w:rPr>
        <w:t xml:space="preserve">, either of which, in the opinion of the Government, may have a material adverse effect on the ability of the </w:t>
      </w:r>
      <w:r w:rsidR="00D7459F" w:rsidRPr="00B6284F">
        <w:rPr>
          <w:rPrChange w:id="1143" w:author="Raumanu G. Pranjivan" w:date="2019-11-27T14:42:00Z">
            <w:rPr/>
          </w:rPrChange>
        </w:rPr>
        <w:t>Supplier</w:t>
      </w:r>
      <w:r w:rsidRPr="00B6284F">
        <w:rPr>
          <w:rPrChange w:id="1144" w:author="Raumanu G. Pranjivan" w:date="2019-11-27T14:42:00Z">
            <w:rPr/>
          </w:rPrChange>
        </w:rPr>
        <w:t xml:space="preserve"> to perform its obligations under this </w:t>
      </w:r>
      <w:r w:rsidR="00A361F6" w:rsidRPr="00B6284F">
        <w:rPr>
          <w:rPrChange w:id="1145" w:author="Raumanu G. Pranjivan" w:date="2019-11-27T14:42:00Z">
            <w:rPr/>
          </w:rPrChange>
        </w:rPr>
        <w:t>agreement</w:t>
      </w:r>
      <w:r w:rsidRPr="00B6284F">
        <w:rPr>
          <w:rPrChange w:id="1146" w:author="Raumanu G. Pranjivan" w:date="2019-11-27T14:42:00Z">
            <w:rPr/>
          </w:rPrChange>
        </w:rPr>
        <w:t>.</w:t>
      </w:r>
    </w:p>
    <w:p w:rsidR="00A121FF" w:rsidRPr="00B6284F" w:rsidRDefault="00A121FF" w:rsidP="006F776A">
      <w:pPr>
        <w:pStyle w:val="NumberingAgreement-Level2"/>
        <w:keepNext w:val="0"/>
        <w:rPr>
          <w:rFonts w:eastAsiaTheme="minorHAnsi"/>
          <w:bCs/>
          <w:szCs w:val="22"/>
          <w:rPrChange w:id="1147" w:author="Raumanu G. Pranjivan" w:date="2019-11-27T14:42:00Z">
            <w:rPr>
              <w:rFonts w:eastAsiaTheme="minorHAnsi"/>
              <w:bCs/>
              <w:szCs w:val="22"/>
            </w:rPr>
          </w:rPrChange>
        </w:rPr>
      </w:pPr>
      <w:r w:rsidRPr="00B6284F">
        <w:rPr>
          <w:rPrChange w:id="1148" w:author="Raumanu G. Pranjivan" w:date="2019-11-27T14:42:00Z">
            <w:rPr/>
          </w:rPrChange>
        </w:rPr>
        <w:t>Termination by the Government</w:t>
      </w:r>
    </w:p>
    <w:p w:rsidR="00A121FF" w:rsidRPr="00B6284F" w:rsidRDefault="00A121FF" w:rsidP="005825E0">
      <w:pPr>
        <w:pStyle w:val="NumberingAgreement-Level3"/>
        <w:rPr>
          <w:rPrChange w:id="1149" w:author="Raumanu G. Pranjivan" w:date="2019-11-27T14:42:00Z">
            <w:rPr/>
          </w:rPrChange>
        </w:rPr>
      </w:pPr>
      <w:r w:rsidRPr="00B6284F">
        <w:rPr>
          <w:rPrChange w:id="1150" w:author="Raumanu G. Pranjivan" w:date="2019-11-27T14:42:00Z">
            <w:rPr/>
          </w:rPrChange>
        </w:rPr>
        <w:t xml:space="preserve">Where there occurs any change of the laws or government policies, which makes it impossible for the Government to perform its obligations and covenants under this </w:t>
      </w:r>
      <w:r w:rsidR="00A361F6" w:rsidRPr="00B6284F">
        <w:rPr>
          <w:rPrChange w:id="1151" w:author="Raumanu G. Pranjivan" w:date="2019-11-27T14:42:00Z">
            <w:rPr/>
          </w:rPrChange>
        </w:rPr>
        <w:t>agreement</w:t>
      </w:r>
      <w:r w:rsidRPr="00B6284F">
        <w:rPr>
          <w:rPrChange w:id="1152" w:author="Raumanu G. Pranjivan" w:date="2019-11-27T14:42:00Z">
            <w:rPr/>
          </w:rPrChange>
        </w:rPr>
        <w:t xml:space="preserve">, the Government may, by written notice to the </w:t>
      </w:r>
      <w:r w:rsidR="00D7459F" w:rsidRPr="00B6284F">
        <w:rPr>
          <w:rPrChange w:id="1153" w:author="Raumanu G. Pranjivan" w:date="2019-11-27T14:42:00Z">
            <w:rPr/>
          </w:rPrChange>
        </w:rPr>
        <w:t>Supplier</w:t>
      </w:r>
      <w:r w:rsidRPr="00B6284F">
        <w:rPr>
          <w:rPrChange w:id="1154" w:author="Raumanu G. Pranjivan" w:date="2019-11-27T14:42:00Z">
            <w:rPr/>
          </w:rPrChange>
        </w:rPr>
        <w:t xml:space="preserve">, terminate the disbursement of the </w:t>
      </w:r>
      <w:r w:rsidR="00DE0E59" w:rsidRPr="00B6284F">
        <w:rPr>
          <w:rPrChange w:id="1155" w:author="Raumanu G. Pranjivan" w:date="2019-11-27T14:42:00Z">
            <w:rPr/>
          </w:rPrChange>
        </w:rPr>
        <w:t>Amount Payable</w:t>
      </w:r>
      <w:r w:rsidRPr="00B6284F">
        <w:rPr>
          <w:rPrChange w:id="1156" w:author="Raumanu G. Pranjivan" w:date="2019-11-27T14:42:00Z">
            <w:rPr/>
          </w:rPrChange>
        </w:rPr>
        <w:t>.</w:t>
      </w:r>
    </w:p>
    <w:p w:rsidR="00A121FF" w:rsidRPr="00B6284F" w:rsidRDefault="00A121FF" w:rsidP="005825E0">
      <w:pPr>
        <w:pStyle w:val="NumberingAgreement-Level3"/>
        <w:rPr>
          <w:rPrChange w:id="1157" w:author="Raumanu G. Pranjivan" w:date="2019-11-27T14:42:00Z">
            <w:rPr/>
          </w:rPrChange>
        </w:rPr>
      </w:pPr>
      <w:bookmarkStart w:id="1158" w:name="_Ref7178794"/>
      <w:r w:rsidRPr="00B6284F">
        <w:rPr>
          <w:rPrChange w:id="1159" w:author="Raumanu G. Pranjivan" w:date="2019-11-27T14:42:00Z">
            <w:rPr/>
          </w:rPrChange>
        </w:rPr>
        <w:t xml:space="preserve">The Government may terminate this </w:t>
      </w:r>
      <w:r w:rsidR="00A361F6" w:rsidRPr="00B6284F">
        <w:rPr>
          <w:rPrChange w:id="1160" w:author="Raumanu G. Pranjivan" w:date="2019-11-27T14:42:00Z">
            <w:rPr/>
          </w:rPrChange>
        </w:rPr>
        <w:t>agreement</w:t>
      </w:r>
      <w:r w:rsidRPr="00B6284F">
        <w:rPr>
          <w:rPrChange w:id="1161" w:author="Raumanu G. Pranjivan" w:date="2019-11-27T14:42:00Z">
            <w:rPr/>
          </w:rPrChange>
        </w:rPr>
        <w:t xml:space="preserve"> immediately by written notice at any time, if the </w:t>
      </w:r>
      <w:r w:rsidR="00D7459F" w:rsidRPr="00B6284F">
        <w:rPr>
          <w:rPrChange w:id="1162" w:author="Raumanu G. Pranjivan" w:date="2019-11-27T14:42:00Z">
            <w:rPr/>
          </w:rPrChange>
        </w:rPr>
        <w:t>Supplier</w:t>
      </w:r>
      <w:r w:rsidRPr="00B6284F">
        <w:rPr>
          <w:rPrChange w:id="1163" w:author="Raumanu G. Pranjivan" w:date="2019-11-27T14:42:00Z">
            <w:rPr/>
          </w:rPrChange>
        </w:rPr>
        <w:t>:</w:t>
      </w:r>
      <w:bookmarkEnd w:id="1158"/>
    </w:p>
    <w:p w:rsidR="00A121FF" w:rsidRPr="00B6284F" w:rsidRDefault="00A121FF" w:rsidP="005825E0">
      <w:pPr>
        <w:pStyle w:val="Level4"/>
        <w:rPr>
          <w:rPrChange w:id="1164" w:author="Raumanu G. Pranjivan" w:date="2019-11-27T14:42:00Z">
            <w:rPr/>
          </w:rPrChange>
        </w:rPr>
      </w:pPr>
      <w:r w:rsidRPr="00B6284F">
        <w:rPr>
          <w:rPrChange w:id="1165" w:author="Raumanu G. Pranjivan" w:date="2019-11-27T14:42:00Z">
            <w:rPr/>
          </w:rPrChange>
        </w:rPr>
        <w:t>becomes Insolvent; or</w:t>
      </w:r>
    </w:p>
    <w:p w:rsidR="00A121FF" w:rsidRPr="00B6284F" w:rsidRDefault="00A121FF" w:rsidP="005825E0">
      <w:pPr>
        <w:pStyle w:val="Level4"/>
        <w:rPr>
          <w:rPrChange w:id="1166" w:author="Raumanu G. Pranjivan" w:date="2019-11-27T14:42:00Z">
            <w:rPr/>
          </w:rPrChange>
        </w:rPr>
      </w:pPr>
      <w:proofErr w:type="gramStart"/>
      <w:r w:rsidRPr="00B6284F">
        <w:rPr>
          <w:rPrChange w:id="1167" w:author="Raumanu G. Pranjivan" w:date="2019-11-27T14:42:00Z">
            <w:rPr/>
          </w:rPrChange>
        </w:rPr>
        <w:t>an</w:t>
      </w:r>
      <w:proofErr w:type="gramEnd"/>
      <w:r w:rsidRPr="00B6284F">
        <w:rPr>
          <w:rPrChange w:id="1168" w:author="Raumanu G. Pranjivan" w:date="2019-11-27T14:42:00Z">
            <w:rPr/>
          </w:rPrChange>
        </w:rPr>
        <w:t xml:space="preserve"> Event of Default occurs.</w:t>
      </w:r>
    </w:p>
    <w:p w:rsidR="00CC57E9" w:rsidRPr="00B6284F" w:rsidRDefault="00A121FF" w:rsidP="005825E0">
      <w:pPr>
        <w:pStyle w:val="NumberingAgreement-Level3"/>
        <w:rPr>
          <w:rPrChange w:id="1169" w:author="Raumanu G. Pranjivan" w:date="2019-11-27T14:42:00Z">
            <w:rPr/>
          </w:rPrChange>
        </w:rPr>
      </w:pPr>
      <w:r w:rsidRPr="00B6284F">
        <w:rPr>
          <w:rFonts w:eastAsiaTheme="minorHAnsi"/>
          <w:rPrChange w:id="1170" w:author="Raumanu G. Pranjivan" w:date="2019-11-27T14:42:00Z">
            <w:rPr>
              <w:rFonts w:eastAsiaTheme="minorHAnsi"/>
            </w:rPr>
          </w:rPrChange>
        </w:rPr>
        <w:t>Notwithstanding clause</w:t>
      </w:r>
      <w:r w:rsidR="00EA529B" w:rsidRPr="00B6284F">
        <w:rPr>
          <w:rFonts w:eastAsiaTheme="minorHAnsi"/>
          <w:rPrChange w:id="1171" w:author="Raumanu G. Pranjivan" w:date="2019-11-27T14:42:00Z">
            <w:rPr>
              <w:rFonts w:eastAsiaTheme="minorHAnsi"/>
              <w:highlight w:val="green"/>
            </w:rPr>
          </w:rPrChange>
        </w:rPr>
        <w:t xml:space="preserve"> </w:t>
      </w:r>
      <w:r w:rsidR="00955757" w:rsidRPr="00B6284F">
        <w:rPr>
          <w:rFonts w:eastAsiaTheme="minorHAnsi"/>
          <w:rPrChange w:id="1172" w:author="Raumanu G. Pranjivan" w:date="2019-11-27T14:42:00Z">
            <w:rPr>
              <w:rFonts w:eastAsiaTheme="minorHAnsi"/>
              <w:highlight w:val="green"/>
            </w:rPr>
          </w:rPrChange>
        </w:rPr>
        <w:fldChar w:fldCharType="begin"/>
      </w:r>
      <w:r w:rsidR="00955757" w:rsidRPr="00B6284F">
        <w:rPr>
          <w:rFonts w:eastAsiaTheme="minorHAnsi"/>
          <w:rPrChange w:id="1173" w:author="Raumanu G. Pranjivan" w:date="2019-11-27T14:42:00Z">
            <w:rPr>
              <w:rFonts w:eastAsiaTheme="minorHAnsi"/>
              <w:highlight w:val="green"/>
            </w:rPr>
          </w:rPrChange>
        </w:rPr>
        <w:instrText xml:space="preserve"> REF _Ref488974063 \w \h </w:instrText>
      </w:r>
      <w:r w:rsidR="00955757" w:rsidRPr="00B6284F">
        <w:rPr>
          <w:rFonts w:eastAsiaTheme="minorHAnsi"/>
          <w:rPrChange w:id="1174" w:author="Raumanu G. Pranjivan" w:date="2019-11-27T14:42:00Z">
            <w:rPr>
              <w:rFonts w:eastAsiaTheme="minorHAnsi"/>
              <w:highlight w:val="green"/>
            </w:rPr>
          </w:rPrChange>
        </w:rPr>
      </w:r>
      <w:r w:rsidR="00B6284F">
        <w:rPr>
          <w:rFonts w:eastAsiaTheme="minorHAnsi"/>
        </w:rPr>
        <w:instrText xml:space="preserve"> \* MERGEFORMAT </w:instrText>
      </w:r>
      <w:r w:rsidR="00955757" w:rsidRPr="00B6284F">
        <w:rPr>
          <w:rFonts w:eastAsiaTheme="minorHAnsi"/>
          <w:rPrChange w:id="1175" w:author="Raumanu G. Pranjivan" w:date="2019-11-27T14:42:00Z">
            <w:rPr>
              <w:rFonts w:eastAsiaTheme="minorHAnsi"/>
              <w:highlight w:val="green"/>
            </w:rPr>
          </w:rPrChange>
        </w:rPr>
        <w:fldChar w:fldCharType="separate"/>
      </w:r>
      <w:r w:rsidR="00B87DC6" w:rsidRPr="00B6284F">
        <w:rPr>
          <w:rFonts w:eastAsiaTheme="minorHAnsi"/>
          <w:rPrChange w:id="1176" w:author="Raumanu G. Pranjivan" w:date="2019-11-27T14:42:00Z">
            <w:rPr>
              <w:rFonts w:eastAsiaTheme="minorHAnsi"/>
              <w:highlight w:val="green"/>
            </w:rPr>
          </w:rPrChange>
        </w:rPr>
        <w:t>10.3</w:t>
      </w:r>
      <w:r w:rsidR="00955757" w:rsidRPr="00B6284F">
        <w:rPr>
          <w:rFonts w:eastAsiaTheme="minorHAnsi"/>
          <w:rPrChange w:id="1177" w:author="Raumanu G. Pranjivan" w:date="2019-11-27T14:42:00Z">
            <w:rPr>
              <w:rFonts w:eastAsiaTheme="minorHAnsi"/>
              <w:highlight w:val="green"/>
            </w:rPr>
          </w:rPrChange>
        </w:rPr>
        <w:fldChar w:fldCharType="end"/>
      </w:r>
      <w:r w:rsidR="00CE67D7" w:rsidRPr="00B6284F">
        <w:rPr>
          <w:rFonts w:eastAsiaTheme="minorHAnsi"/>
          <w:rPrChange w:id="1178" w:author="Raumanu G. Pranjivan" w:date="2019-11-27T14:42:00Z">
            <w:rPr>
              <w:rFonts w:eastAsiaTheme="minorHAnsi"/>
              <w:highlight w:val="green"/>
            </w:rPr>
          </w:rPrChange>
        </w:rPr>
        <w:t xml:space="preserve"> </w:t>
      </w:r>
      <w:r w:rsidRPr="00B6284F">
        <w:rPr>
          <w:rPrChange w:id="1179" w:author="Raumanu G. Pranjivan" w:date="2019-11-27T14:42:00Z">
            <w:rPr/>
          </w:rPrChange>
        </w:rPr>
        <w:t>(Survival of clauses)</w:t>
      </w:r>
      <w:r w:rsidRPr="00B6284F">
        <w:rPr>
          <w:rFonts w:eastAsiaTheme="minorHAnsi"/>
          <w:rPrChange w:id="1180" w:author="Raumanu G. Pranjivan" w:date="2019-11-27T14:42:00Z">
            <w:rPr>
              <w:rFonts w:eastAsiaTheme="minorHAnsi"/>
            </w:rPr>
          </w:rPrChange>
        </w:rPr>
        <w:t xml:space="preserve">, the Government may terminate this </w:t>
      </w:r>
      <w:r w:rsidR="00A361F6" w:rsidRPr="00B6284F">
        <w:rPr>
          <w:rFonts w:eastAsiaTheme="minorHAnsi"/>
          <w:rPrChange w:id="1181" w:author="Raumanu G. Pranjivan" w:date="2019-11-27T14:42:00Z">
            <w:rPr>
              <w:rFonts w:eastAsiaTheme="minorHAnsi"/>
            </w:rPr>
          </w:rPrChange>
        </w:rPr>
        <w:t>agreement</w:t>
      </w:r>
      <w:r w:rsidRPr="00B6284F">
        <w:rPr>
          <w:rFonts w:eastAsiaTheme="minorHAnsi"/>
          <w:rPrChange w:id="1182" w:author="Raumanu G. Pranjivan" w:date="2019-11-27T14:42:00Z">
            <w:rPr>
              <w:rFonts w:eastAsiaTheme="minorHAnsi"/>
            </w:rPr>
          </w:rPrChange>
        </w:rPr>
        <w:t xml:space="preserve"> at any time by </w:t>
      </w:r>
      <w:r w:rsidR="004B1271" w:rsidRPr="00B6284F">
        <w:rPr>
          <w:rFonts w:eastAsiaTheme="minorHAnsi"/>
          <w:rPrChange w:id="1183" w:author="Raumanu G. Pranjivan" w:date="2019-11-27T14:42:00Z">
            <w:rPr>
              <w:rFonts w:eastAsiaTheme="minorHAnsi"/>
            </w:rPr>
          </w:rPrChange>
        </w:rPr>
        <w:t xml:space="preserve">7 </w:t>
      </w:r>
      <w:r w:rsidRPr="00B6284F">
        <w:rPr>
          <w:rFonts w:eastAsiaTheme="minorHAnsi"/>
          <w:rPrChange w:id="1184" w:author="Raumanu G. Pranjivan" w:date="2019-11-27T14:42:00Z">
            <w:rPr>
              <w:rFonts w:eastAsiaTheme="minorHAnsi"/>
            </w:rPr>
          </w:rPrChange>
        </w:rPr>
        <w:t xml:space="preserve">days’ written notice and recover any unutilised portion of the </w:t>
      </w:r>
      <w:r w:rsidR="00EA529B" w:rsidRPr="00B6284F">
        <w:rPr>
          <w:rFonts w:eastAsiaTheme="minorHAnsi"/>
          <w:rPrChange w:id="1185" w:author="Raumanu G. Pranjivan" w:date="2019-11-27T14:42:00Z">
            <w:rPr>
              <w:rFonts w:eastAsiaTheme="minorHAnsi"/>
            </w:rPr>
          </w:rPrChange>
        </w:rPr>
        <w:t>Amount Payable</w:t>
      </w:r>
      <w:r w:rsidRPr="00B6284F">
        <w:rPr>
          <w:rFonts w:eastAsiaTheme="minorHAnsi"/>
          <w:rPrChange w:id="1186" w:author="Raumanu G. Pranjivan" w:date="2019-11-27T14:42:00Z">
            <w:rPr>
              <w:rFonts w:eastAsiaTheme="minorHAnsi"/>
            </w:rPr>
          </w:rPrChange>
        </w:rPr>
        <w:t>.</w:t>
      </w:r>
    </w:p>
    <w:p w:rsidR="00A121FF" w:rsidRPr="00B6284F" w:rsidRDefault="00A121FF" w:rsidP="006F776A">
      <w:pPr>
        <w:pStyle w:val="NumberingAgreement-Level2"/>
        <w:keepNext w:val="0"/>
        <w:rPr>
          <w:rPrChange w:id="1187" w:author="Raumanu G. Pranjivan" w:date="2019-11-27T14:42:00Z">
            <w:rPr/>
          </w:rPrChange>
        </w:rPr>
      </w:pPr>
      <w:bookmarkStart w:id="1188" w:name="_Ref488974063"/>
      <w:r w:rsidRPr="00B6284F">
        <w:rPr>
          <w:rPrChange w:id="1189" w:author="Raumanu G. Pranjivan" w:date="2019-11-27T14:42:00Z">
            <w:rPr/>
          </w:rPrChange>
        </w:rPr>
        <w:t>Survival of clauses</w:t>
      </w:r>
      <w:bookmarkEnd w:id="1188"/>
    </w:p>
    <w:p w:rsidR="00A121FF" w:rsidRPr="00B6284F" w:rsidRDefault="00B607B1" w:rsidP="005825E0">
      <w:pPr>
        <w:pStyle w:val="Indent-Level1"/>
        <w:rPr>
          <w:rPrChange w:id="1190" w:author="Raumanu G. Pranjivan" w:date="2019-11-27T14:42:00Z">
            <w:rPr/>
          </w:rPrChange>
        </w:rPr>
      </w:pPr>
      <w:r w:rsidRPr="00B6284F">
        <w:rPr>
          <w:rPrChange w:id="1191" w:author="Raumanu G. Pranjivan" w:date="2019-11-27T14:42:00Z">
            <w:rPr>
              <w:highlight w:val="green"/>
            </w:rPr>
          </w:rPrChange>
        </w:rPr>
        <w:t>Clause</w:t>
      </w:r>
      <w:r w:rsidR="00A121FF" w:rsidRPr="00B6284F">
        <w:rPr>
          <w:rPrChange w:id="1192" w:author="Raumanu G. Pranjivan" w:date="2019-11-27T14:42:00Z">
            <w:rPr>
              <w:highlight w:val="green"/>
            </w:rPr>
          </w:rPrChange>
        </w:rPr>
        <w:t> </w:t>
      </w:r>
      <w:r w:rsidR="00955757" w:rsidRPr="00B6284F">
        <w:rPr>
          <w:rPrChange w:id="1193" w:author="Raumanu G. Pranjivan" w:date="2019-11-27T14:42:00Z">
            <w:rPr>
              <w:highlight w:val="green"/>
            </w:rPr>
          </w:rPrChange>
        </w:rPr>
        <w:fldChar w:fldCharType="begin"/>
      </w:r>
      <w:r w:rsidR="00955757" w:rsidRPr="00B6284F">
        <w:rPr>
          <w:rPrChange w:id="1194" w:author="Raumanu G. Pranjivan" w:date="2019-11-27T14:42:00Z">
            <w:rPr>
              <w:highlight w:val="green"/>
            </w:rPr>
          </w:rPrChange>
        </w:rPr>
        <w:instrText xml:space="preserve"> REF _Ref7178231 \w \h </w:instrText>
      </w:r>
      <w:r w:rsidR="00955757" w:rsidRPr="00B6284F">
        <w:rPr>
          <w:rPrChange w:id="1195" w:author="Raumanu G. Pranjivan" w:date="2019-11-27T14:42:00Z">
            <w:rPr>
              <w:highlight w:val="green"/>
            </w:rPr>
          </w:rPrChange>
        </w:rPr>
      </w:r>
      <w:r w:rsidR="00B6284F">
        <w:instrText xml:space="preserve"> \* MERGEFORMAT </w:instrText>
      </w:r>
      <w:r w:rsidR="00955757" w:rsidRPr="00B6284F">
        <w:rPr>
          <w:rPrChange w:id="1196" w:author="Raumanu G. Pranjivan" w:date="2019-11-27T14:42:00Z">
            <w:rPr>
              <w:highlight w:val="green"/>
            </w:rPr>
          </w:rPrChange>
        </w:rPr>
        <w:fldChar w:fldCharType="separate"/>
      </w:r>
      <w:r w:rsidR="00B87DC6" w:rsidRPr="00B6284F">
        <w:rPr>
          <w:rPrChange w:id="1197" w:author="Raumanu G. Pranjivan" w:date="2019-11-27T14:42:00Z">
            <w:rPr>
              <w:highlight w:val="green"/>
            </w:rPr>
          </w:rPrChange>
        </w:rPr>
        <w:t>12</w:t>
      </w:r>
      <w:r w:rsidR="00955757" w:rsidRPr="00B6284F">
        <w:rPr>
          <w:rPrChange w:id="1198" w:author="Raumanu G. Pranjivan" w:date="2019-11-27T14:42:00Z">
            <w:rPr>
              <w:highlight w:val="green"/>
            </w:rPr>
          </w:rPrChange>
        </w:rPr>
        <w:fldChar w:fldCharType="end"/>
      </w:r>
      <w:r w:rsidR="00A121FF" w:rsidRPr="00B6284F">
        <w:rPr>
          <w:rPrChange w:id="1199" w:author="Raumanu G. Pranjivan" w:date="2019-11-27T14:42:00Z">
            <w:rPr/>
          </w:rPrChange>
        </w:rPr>
        <w:t xml:space="preserve"> (Limitation and </w:t>
      </w:r>
      <w:r w:rsidR="008F7FE2" w:rsidRPr="00B6284F">
        <w:rPr>
          <w:rPrChange w:id="1200" w:author="Raumanu G. Pranjivan" w:date="2019-11-27T14:42:00Z">
            <w:rPr/>
          </w:rPrChange>
        </w:rPr>
        <w:t>I</w:t>
      </w:r>
      <w:r w:rsidR="00A121FF" w:rsidRPr="00B6284F">
        <w:rPr>
          <w:rPrChange w:id="1201" w:author="Raumanu G. Pranjivan" w:date="2019-11-27T14:42:00Z">
            <w:rPr/>
          </w:rPrChange>
        </w:rPr>
        <w:t>ndemnity), clause </w:t>
      </w:r>
      <w:r w:rsidR="00CE67D7" w:rsidRPr="00B6284F">
        <w:rPr>
          <w:rPrChange w:id="1202" w:author="Raumanu G. Pranjivan" w:date="2019-11-27T14:42:00Z">
            <w:rPr>
              <w:highlight w:val="green"/>
            </w:rPr>
          </w:rPrChange>
        </w:rPr>
        <w:fldChar w:fldCharType="begin"/>
      </w:r>
      <w:r w:rsidR="00CE67D7" w:rsidRPr="00B6284F">
        <w:rPr>
          <w:rPrChange w:id="1203" w:author="Raumanu G. Pranjivan" w:date="2019-11-27T14:42:00Z">
            <w:rPr>
              <w:highlight w:val="green"/>
            </w:rPr>
          </w:rPrChange>
        </w:rPr>
        <w:instrText xml:space="preserve"> REF _Ref7178608 \w \h </w:instrText>
      </w:r>
      <w:r w:rsidR="00CE67D7" w:rsidRPr="00B6284F">
        <w:rPr>
          <w:rPrChange w:id="1204" w:author="Raumanu G. Pranjivan" w:date="2019-11-27T14:42:00Z">
            <w:rPr>
              <w:highlight w:val="green"/>
            </w:rPr>
          </w:rPrChange>
        </w:rPr>
      </w:r>
      <w:r w:rsidR="00B6284F">
        <w:instrText xml:space="preserve"> \* MERGEFORMAT </w:instrText>
      </w:r>
      <w:r w:rsidR="00CE67D7" w:rsidRPr="00B6284F">
        <w:rPr>
          <w:rPrChange w:id="1205" w:author="Raumanu G. Pranjivan" w:date="2019-11-27T14:42:00Z">
            <w:rPr>
              <w:highlight w:val="green"/>
            </w:rPr>
          </w:rPrChange>
        </w:rPr>
        <w:fldChar w:fldCharType="separate"/>
      </w:r>
      <w:r w:rsidR="00B87DC6" w:rsidRPr="00B6284F">
        <w:rPr>
          <w:rPrChange w:id="1206" w:author="Raumanu G. Pranjivan" w:date="2019-11-27T14:42:00Z">
            <w:rPr>
              <w:highlight w:val="green"/>
            </w:rPr>
          </w:rPrChange>
        </w:rPr>
        <w:t>14</w:t>
      </w:r>
      <w:r w:rsidR="00CE67D7" w:rsidRPr="00B6284F">
        <w:rPr>
          <w:rPrChange w:id="1207" w:author="Raumanu G. Pranjivan" w:date="2019-11-27T14:42:00Z">
            <w:rPr>
              <w:highlight w:val="green"/>
            </w:rPr>
          </w:rPrChange>
        </w:rPr>
        <w:fldChar w:fldCharType="end"/>
      </w:r>
      <w:r w:rsidR="00A121FF" w:rsidRPr="00B6284F">
        <w:rPr>
          <w:rPrChange w:id="1208" w:author="Raumanu G. Pranjivan" w:date="2019-11-27T14:42:00Z">
            <w:rPr/>
          </w:rPrChange>
        </w:rPr>
        <w:t xml:space="preserve"> (Dispute </w:t>
      </w:r>
      <w:r w:rsidR="008F7FE2" w:rsidRPr="00B6284F">
        <w:rPr>
          <w:rPrChange w:id="1209" w:author="Raumanu G. Pranjivan" w:date="2019-11-27T14:42:00Z">
            <w:rPr/>
          </w:rPrChange>
        </w:rPr>
        <w:t>R</w:t>
      </w:r>
      <w:r w:rsidR="00A121FF" w:rsidRPr="00B6284F">
        <w:rPr>
          <w:rPrChange w:id="1210" w:author="Raumanu G. Pranjivan" w:date="2019-11-27T14:42:00Z">
            <w:rPr/>
          </w:rPrChange>
        </w:rPr>
        <w:t xml:space="preserve">esolution), </w:t>
      </w:r>
      <w:r w:rsidRPr="00B6284F">
        <w:rPr>
          <w:rPrChange w:id="1211" w:author="Raumanu G. Pranjivan" w:date="2019-11-27T14:42:00Z">
            <w:rPr>
              <w:highlight w:val="green"/>
            </w:rPr>
          </w:rPrChange>
        </w:rPr>
        <w:t>clause </w:t>
      </w:r>
      <w:r w:rsidR="00CE67D7" w:rsidRPr="00B6284F">
        <w:rPr>
          <w:rPrChange w:id="1212" w:author="Raumanu G. Pranjivan" w:date="2019-11-27T14:42:00Z">
            <w:rPr>
              <w:highlight w:val="green"/>
            </w:rPr>
          </w:rPrChange>
        </w:rPr>
        <w:fldChar w:fldCharType="begin"/>
      </w:r>
      <w:r w:rsidR="00CE67D7" w:rsidRPr="00B6284F">
        <w:rPr>
          <w:rPrChange w:id="1213" w:author="Raumanu G. Pranjivan" w:date="2019-11-27T14:42:00Z">
            <w:rPr>
              <w:highlight w:val="green"/>
            </w:rPr>
          </w:rPrChange>
        </w:rPr>
        <w:instrText xml:space="preserve"> REF _Ref7178630 \w \h </w:instrText>
      </w:r>
      <w:r w:rsidR="00CE67D7" w:rsidRPr="00B6284F">
        <w:rPr>
          <w:rPrChange w:id="1214" w:author="Raumanu G. Pranjivan" w:date="2019-11-27T14:42:00Z">
            <w:rPr>
              <w:highlight w:val="green"/>
            </w:rPr>
          </w:rPrChange>
        </w:rPr>
      </w:r>
      <w:r w:rsidR="00B6284F">
        <w:instrText xml:space="preserve"> \* MERGEFORMAT </w:instrText>
      </w:r>
      <w:r w:rsidR="00CE67D7" w:rsidRPr="00B6284F">
        <w:rPr>
          <w:rPrChange w:id="1215" w:author="Raumanu G. Pranjivan" w:date="2019-11-27T14:42:00Z">
            <w:rPr>
              <w:highlight w:val="green"/>
            </w:rPr>
          </w:rPrChange>
        </w:rPr>
        <w:fldChar w:fldCharType="separate"/>
      </w:r>
      <w:r w:rsidR="00B87DC6" w:rsidRPr="00B6284F">
        <w:rPr>
          <w:rPrChange w:id="1216" w:author="Raumanu G. Pranjivan" w:date="2019-11-27T14:42:00Z">
            <w:rPr>
              <w:highlight w:val="green"/>
            </w:rPr>
          </w:rPrChange>
        </w:rPr>
        <w:t>21</w:t>
      </w:r>
      <w:r w:rsidR="00CE67D7" w:rsidRPr="00B6284F">
        <w:rPr>
          <w:rPrChange w:id="1217" w:author="Raumanu G. Pranjivan" w:date="2019-11-27T14:42:00Z">
            <w:rPr>
              <w:highlight w:val="green"/>
            </w:rPr>
          </w:rPrChange>
        </w:rPr>
        <w:fldChar w:fldCharType="end"/>
      </w:r>
      <w:r w:rsidR="00A121FF" w:rsidRPr="00B6284F">
        <w:rPr>
          <w:rPrChange w:id="1218" w:author="Raumanu G. Pranjivan" w:date="2019-11-27T14:42:00Z">
            <w:rPr/>
          </w:rPrChange>
        </w:rPr>
        <w:t xml:space="preserve"> (Confidential Information and </w:t>
      </w:r>
      <w:r w:rsidR="008F7FE2" w:rsidRPr="00B6284F">
        <w:rPr>
          <w:rPrChange w:id="1219" w:author="Raumanu G. Pranjivan" w:date="2019-11-27T14:42:00Z">
            <w:rPr/>
          </w:rPrChange>
        </w:rPr>
        <w:t>P</w:t>
      </w:r>
      <w:r w:rsidR="00A121FF" w:rsidRPr="00B6284F">
        <w:rPr>
          <w:rPrChange w:id="1220" w:author="Raumanu G. Pranjivan" w:date="2019-11-27T14:42:00Z">
            <w:rPr/>
          </w:rPrChange>
        </w:rPr>
        <w:t xml:space="preserve">ublic </w:t>
      </w:r>
      <w:r w:rsidR="008F7FE2" w:rsidRPr="00B6284F">
        <w:rPr>
          <w:rPrChange w:id="1221" w:author="Raumanu G. Pranjivan" w:date="2019-11-27T14:42:00Z">
            <w:rPr/>
          </w:rPrChange>
        </w:rPr>
        <w:t>A</w:t>
      </w:r>
      <w:r w:rsidR="00A121FF" w:rsidRPr="00B6284F">
        <w:rPr>
          <w:rPrChange w:id="1222" w:author="Raumanu G. Pranjivan" w:date="2019-11-27T14:42:00Z">
            <w:rPr/>
          </w:rPrChange>
        </w:rPr>
        <w:t xml:space="preserve">nnouncements) and </w:t>
      </w:r>
      <w:r w:rsidRPr="00B6284F">
        <w:rPr>
          <w:rPrChange w:id="1223" w:author="Raumanu G. Pranjivan" w:date="2019-11-27T14:42:00Z">
            <w:rPr>
              <w:highlight w:val="green"/>
            </w:rPr>
          </w:rPrChange>
        </w:rPr>
        <w:t xml:space="preserve">clause </w:t>
      </w:r>
      <w:r w:rsidR="00CE67D7" w:rsidRPr="00B6284F">
        <w:rPr>
          <w:rPrChange w:id="1224" w:author="Raumanu G. Pranjivan" w:date="2019-11-27T14:42:00Z">
            <w:rPr>
              <w:highlight w:val="green"/>
            </w:rPr>
          </w:rPrChange>
        </w:rPr>
        <w:fldChar w:fldCharType="begin"/>
      </w:r>
      <w:r w:rsidR="00CE67D7" w:rsidRPr="00B6284F">
        <w:rPr>
          <w:rPrChange w:id="1225" w:author="Raumanu G. Pranjivan" w:date="2019-11-27T14:42:00Z">
            <w:rPr>
              <w:highlight w:val="green"/>
            </w:rPr>
          </w:rPrChange>
        </w:rPr>
        <w:instrText xml:space="preserve"> REF _Ref7178649 \w \h </w:instrText>
      </w:r>
      <w:r w:rsidR="00CE67D7" w:rsidRPr="00B6284F">
        <w:rPr>
          <w:rPrChange w:id="1226" w:author="Raumanu G. Pranjivan" w:date="2019-11-27T14:42:00Z">
            <w:rPr>
              <w:highlight w:val="green"/>
            </w:rPr>
          </w:rPrChange>
        </w:rPr>
      </w:r>
      <w:r w:rsidR="00B6284F">
        <w:instrText xml:space="preserve"> \* MERGEFORMAT </w:instrText>
      </w:r>
      <w:r w:rsidR="00CE67D7" w:rsidRPr="00B6284F">
        <w:rPr>
          <w:rPrChange w:id="1227" w:author="Raumanu G. Pranjivan" w:date="2019-11-27T14:42:00Z">
            <w:rPr>
              <w:highlight w:val="green"/>
            </w:rPr>
          </w:rPrChange>
        </w:rPr>
        <w:fldChar w:fldCharType="separate"/>
      </w:r>
      <w:r w:rsidR="00B87DC6" w:rsidRPr="00B6284F">
        <w:rPr>
          <w:rPrChange w:id="1228" w:author="Raumanu G. Pranjivan" w:date="2019-11-27T14:42:00Z">
            <w:rPr>
              <w:highlight w:val="green"/>
            </w:rPr>
          </w:rPrChange>
        </w:rPr>
        <w:t>23</w:t>
      </w:r>
      <w:r w:rsidR="00CE67D7" w:rsidRPr="00B6284F">
        <w:rPr>
          <w:rPrChange w:id="1229" w:author="Raumanu G. Pranjivan" w:date="2019-11-27T14:42:00Z">
            <w:rPr>
              <w:highlight w:val="green"/>
            </w:rPr>
          </w:rPrChange>
        </w:rPr>
        <w:fldChar w:fldCharType="end"/>
      </w:r>
      <w:r w:rsidR="00A121FF" w:rsidRPr="00B6284F">
        <w:rPr>
          <w:rPrChange w:id="1230" w:author="Raumanu G. Pranjivan" w:date="2019-11-27T14:42:00Z">
            <w:rPr/>
          </w:rPrChange>
        </w:rPr>
        <w:t xml:space="preserve"> (General </w:t>
      </w:r>
      <w:r w:rsidR="008F7FE2" w:rsidRPr="00B6284F">
        <w:rPr>
          <w:rPrChange w:id="1231" w:author="Raumanu G. Pranjivan" w:date="2019-11-27T14:42:00Z">
            <w:rPr/>
          </w:rPrChange>
        </w:rPr>
        <w:t>C</w:t>
      </w:r>
      <w:r w:rsidR="00A121FF" w:rsidRPr="00B6284F">
        <w:rPr>
          <w:rPrChange w:id="1232" w:author="Raumanu G. Pranjivan" w:date="2019-11-27T14:42:00Z">
            <w:rPr/>
          </w:rPrChange>
        </w:rPr>
        <w:t xml:space="preserve">onditions) survive termination of this </w:t>
      </w:r>
      <w:r w:rsidR="00A361F6" w:rsidRPr="00B6284F">
        <w:rPr>
          <w:rPrChange w:id="1233" w:author="Raumanu G. Pranjivan" w:date="2019-11-27T14:42:00Z">
            <w:rPr/>
          </w:rPrChange>
        </w:rPr>
        <w:t>agreement</w:t>
      </w:r>
      <w:r w:rsidR="00A121FF" w:rsidRPr="00B6284F">
        <w:rPr>
          <w:rPrChange w:id="1234" w:author="Raumanu G. Pranjivan" w:date="2019-11-27T14:42:00Z">
            <w:rPr/>
          </w:rPrChange>
        </w:rPr>
        <w:t>.</w:t>
      </w:r>
    </w:p>
    <w:p w:rsidR="00FD3CBD" w:rsidRPr="00B6284F" w:rsidRDefault="00FD3CBD" w:rsidP="006F776A">
      <w:pPr>
        <w:pStyle w:val="NumberingAgreement-Level1"/>
        <w:keepNext w:val="0"/>
        <w:rPr>
          <w:rPrChange w:id="1235" w:author="Raumanu G. Pranjivan" w:date="2019-11-27T14:42:00Z">
            <w:rPr/>
          </w:rPrChange>
        </w:rPr>
      </w:pPr>
      <w:r w:rsidRPr="00B6284F">
        <w:rPr>
          <w:rPrChange w:id="1236" w:author="Raumanu G. Pranjivan" w:date="2019-11-27T14:42:00Z">
            <w:rPr/>
          </w:rPrChange>
        </w:rPr>
        <w:lastRenderedPageBreak/>
        <w:t>SET OFF</w:t>
      </w:r>
    </w:p>
    <w:p w:rsidR="00FD3CBD" w:rsidRPr="00B6284F" w:rsidRDefault="00FD3CBD" w:rsidP="006F776A">
      <w:pPr>
        <w:pStyle w:val="NumberingAgreement-Level2"/>
        <w:keepNext w:val="0"/>
        <w:rPr>
          <w:b w:val="0"/>
          <w:rPrChange w:id="1237" w:author="Raumanu G. Pranjivan" w:date="2019-11-27T14:42:00Z">
            <w:rPr>
              <w:b w:val="0"/>
            </w:rPr>
          </w:rPrChange>
        </w:rPr>
      </w:pPr>
      <w:r w:rsidRPr="00B6284F">
        <w:rPr>
          <w:b w:val="0"/>
          <w:rPrChange w:id="1238" w:author="Raumanu G. Pranjivan" w:date="2019-11-27T14:42:00Z">
            <w:rPr>
              <w:b w:val="0"/>
            </w:rPr>
          </w:rPrChange>
        </w:rPr>
        <w:t xml:space="preserve">Any sums of money recoverable from or payable by the Supplier under this </w:t>
      </w:r>
      <w:r w:rsidR="00A361F6" w:rsidRPr="00B6284F">
        <w:rPr>
          <w:b w:val="0"/>
          <w:rPrChange w:id="1239" w:author="Raumanu G. Pranjivan" w:date="2019-11-27T14:42:00Z">
            <w:rPr>
              <w:b w:val="0"/>
            </w:rPr>
          </w:rPrChange>
        </w:rPr>
        <w:t>agreement</w:t>
      </w:r>
      <w:r w:rsidRPr="00B6284F">
        <w:rPr>
          <w:b w:val="0"/>
          <w:rPrChange w:id="1240" w:author="Raumanu G. Pranjivan" w:date="2019-11-27T14:42:00Z">
            <w:rPr>
              <w:b w:val="0"/>
            </w:rPr>
          </w:rPrChange>
        </w:rPr>
        <w:t xml:space="preserve"> may be deducted from any sum due, or which at any time thereafter may become due, to the Supplier under this </w:t>
      </w:r>
      <w:r w:rsidR="00A361F6" w:rsidRPr="00B6284F">
        <w:rPr>
          <w:b w:val="0"/>
          <w:rPrChange w:id="1241" w:author="Raumanu G. Pranjivan" w:date="2019-11-27T14:42:00Z">
            <w:rPr>
              <w:b w:val="0"/>
            </w:rPr>
          </w:rPrChange>
        </w:rPr>
        <w:t>agreement</w:t>
      </w:r>
      <w:r w:rsidRPr="00B6284F">
        <w:rPr>
          <w:b w:val="0"/>
          <w:rPrChange w:id="1242" w:author="Raumanu G. Pranjivan" w:date="2019-11-27T14:42:00Z">
            <w:rPr>
              <w:b w:val="0"/>
            </w:rPr>
          </w:rPrChange>
        </w:rPr>
        <w:t xml:space="preserve"> or under any other contract with the Government </w:t>
      </w:r>
      <w:del w:id="1243" w:author="Florence M. Takinana" w:date="2019-05-09T19:12:00Z">
        <w:r w:rsidRPr="00B6284F" w:rsidDel="00497E0E">
          <w:rPr>
            <w:b w:val="0"/>
            <w:rPrChange w:id="1244" w:author="Raumanu G. Pranjivan" w:date="2019-11-27T14:42:00Z">
              <w:rPr>
                <w:b w:val="0"/>
              </w:rPr>
            </w:rPrChange>
          </w:rPr>
          <w:delText xml:space="preserve">or any department or office </w:delText>
        </w:r>
      </w:del>
      <w:r w:rsidRPr="00B6284F">
        <w:rPr>
          <w:b w:val="0"/>
          <w:rPrChange w:id="1245" w:author="Raumanu G. Pranjivan" w:date="2019-11-27T14:42:00Z">
            <w:rPr>
              <w:b w:val="0"/>
            </w:rPr>
          </w:rPrChange>
        </w:rPr>
        <w:t>thereof.</w:t>
      </w:r>
    </w:p>
    <w:p w:rsidR="00FD3CBD" w:rsidRPr="00B6284F" w:rsidRDefault="00FD3CBD" w:rsidP="006F776A">
      <w:pPr>
        <w:pStyle w:val="NumberingAgreement-Level2"/>
        <w:keepNext w:val="0"/>
        <w:rPr>
          <w:b w:val="0"/>
          <w:rPrChange w:id="1246" w:author="Raumanu G. Pranjivan" w:date="2019-11-27T14:42:00Z">
            <w:rPr>
              <w:b w:val="0"/>
            </w:rPr>
          </w:rPrChange>
        </w:rPr>
      </w:pPr>
      <w:r w:rsidRPr="00B6284F">
        <w:rPr>
          <w:b w:val="0"/>
          <w:rPrChange w:id="1247" w:author="Raumanu G. Pranjivan" w:date="2019-11-27T14:42:00Z">
            <w:rPr>
              <w:b w:val="0"/>
            </w:rPr>
          </w:rPrChange>
        </w:rPr>
        <w:t xml:space="preserve">The Supplier represents and warrants that the Goods supplied under this </w:t>
      </w:r>
      <w:r w:rsidR="00A361F6" w:rsidRPr="00B6284F">
        <w:rPr>
          <w:b w:val="0"/>
          <w:rPrChange w:id="1248" w:author="Raumanu G. Pranjivan" w:date="2019-11-27T14:42:00Z">
            <w:rPr>
              <w:b w:val="0"/>
            </w:rPr>
          </w:rPrChange>
        </w:rPr>
        <w:t>agreement</w:t>
      </w:r>
      <w:r w:rsidRPr="00B6284F">
        <w:rPr>
          <w:b w:val="0"/>
          <w:rPrChange w:id="1249" w:author="Raumanu G. Pranjivan" w:date="2019-11-27T14:42:00Z">
            <w:rPr>
              <w:b w:val="0"/>
            </w:rPr>
          </w:rPrChange>
        </w:rPr>
        <w:t xml:space="preserve"> are free from all encumbrances, liens, charges, mortgages or other security interests.</w:t>
      </w:r>
    </w:p>
    <w:p w:rsidR="00146C75" w:rsidRPr="00B6284F" w:rsidRDefault="00F34540" w:rsidP="006F776A">
      <w:pPr>
        <w:pStyle w:val="NumberingAgreement-Level1"/>
        <w:keepNext w:val="0"/>
        <w:rPr>
          <w:rFonts w:ascii="Times New Roman" w:hAnsi="Times New Roman" w:cs="Times New Roman"/>
          <w:sz w:val="24"/>
          <w:szCs w:val="24"/>
          <w:rPrChange w:id="1250" w:author="Raumanu G. Pranjivan" w:date="2019-11-27T14:42:00Z">
            <w:rPr>
              <w:rFonts w:ascii="Times New Roman" w:hAnsi="Times New Roman" w:cs="Times New Roman"/>
              <w:sz w:val="24"/>
              <w:szCs w:val="24"/>
            </w:rPr>
          </w:rPrChange>
        </w:rPr>
      </w:pPr>
      <w:bookmarkStart w:id="1251" w:name="_Ref7178231"/>
      <w:r w:rsidRPr="00B6284F">
        <w:rPr>
          <w:rPrChange w:id="1252" w:author="Raumanu G. Pranjivan" w:date="2019-11-27T14:42:00Z">
            <w:rPr/>
          </w:rPrChange>
        </w:rPr>
        <w:t>LIMITATion and indemnity</w:t>
      </w:r>
      <w:bookmarkEnd w:id="1251"/>
    </w:p>
    <w:p w:rsidR="00F34540" w:rsidRPr="00B6284F" w:rsidRDefault="00F34540" w:rsidP="006F776A">
      <w:pPr>
        <w:pStyle w:val="NumberingAgreement-Level2"/>
        <w:keepNext w:val="0"/>
        <w:rPr>
          <w:rPrChange w:id="1253" w:author="Raumanu G. Pranjivan" w:date="2019-11-27T14:42:00Z">
            <w:rPr/>
          </w:rPrChange>
        </w:rPr>
      </w:pPr>
      <w:r w:rsidRPr="00B6284F">
        <w:rPr>
          <w:rPrChange w:id="1254" w:author="Raumanu G. Pranjivan" w:date="2019-11-27T14:42:00Z">
            <w:rPr/>
          </w:rPrChange>
        </w:rPr>
        <w:t>Limit of the Government’s liability</w:t>
      </w:r>
    </w:p>
    <w:p w:rsidR="00F34540" w:rsidRPr="00B6284F" w:rsidRDefault="00F34540" w:rsidP="005825E0">
      <w:pPr>
        <w:pStyle w:val="Indent-Level1"/>
        <w:rPr>
          <w:rPrChange w:id="1255" w:author="Raumanu G. Pranjivan" w:date="2019-11-27T14:42:00Z">
            <w:rPr/>
          </w:rPrChange>
        </w:rPr>
      </w:pPr>
      <w:r w:rsidRPr="00B6284F">
        <w:rPr>
          <w:rPrChange w:id="1256" w:author="Raumanu G. Pranjivan" w:date="2019-11-27T14:42:00Z">
            <w:rPr/>
          </w:rPrChange>
        </w:rPr>
        <w:t xml:space="preserve">The Government is responsible only for performing the obligations specifically set out in this </w:t>
      </w:r>
      <w:r w:rsidR="00A361F6" w:rsidRPr="00B6284F">
        <w:rPr>
          <w:rPrChange w:id="1257" w:author="Raumanu G. Pranjivan" w:date="2019-11-27T14:42:00Z">
            <w:rPr/>
          </w:rPrChange>
        </w:rPr>
        <w:t>agreement</w:t>
      </w:r>
      <w:r w:rsidRPr="00B6284F">
        <w:rPr>
          <w:rPrChange w:id="1258" w:author="Raumanu G. Pranjivan" w:date="2019-11-27T14:42:00Z">
            <w:rPr/>
          </w:rPrChange>
        </w:rPr>
        <w:t xml:space="preserve">. Except for those obligations, the Supplier agrees that the Government has no liability to the Supplier or any other person as a result of this </w:t>
      </w:r>
      <w:r w:rsidR="00A361F6" w:rsidRPr="00B6284F">
        <w:rPr>
          <w:rPrChange w:id="1259" w:author="Raumanu G. Pranjivan" w:date="2019-11-27T14:42:00Z">
            <w:rPr/>
          </w:rPrChange>
        </w:rPr>
        <w:t>agreement</w:t>
      </w:r>
      <w:r w:rsidRPr="00B6284F">
        <w:rPr>
          <w:rPrChange w:id="1260" w:author="Raumanu G. Pranjivan" w:date="2019-11-27T14:42:00Z">
            <w:rPr/>
          </w:rPrChange>
        </w:rPr>
        <w:t xml:space="preserve">. </w:t>
      </w:r>
    </w:p>
    <w:p w:rsidR="00F34540" w:rsidRPr="00B6284F" w:rsidRDefault="00F34540" w:rsidP="006F776A">
      <w:pPr>
        <w:pStyle w:val="NumberingAgreement-Level2"/>
        <w:keepNext w:val="0"/>
        <w:rPr>
          <w:rPrChange w:id="1261" w:author="Raumanu G. Pranjivan" w:date="2019-11-27T14:42:00Z">
            <w:rPr/>
          </w:rPrChange>
        </w:rPr>
      </w:pPr>
      <w:r w:rsidRPr="00B6284F">
        <w:rPr>
          <w:rPrChange w:id="1262" w:author="Raumanu G. Pranjivan" w:date="2019-11-27T14:42:00Z">
            <w:rPr/>
          </w:rPrChange>
        </w:rPr>
        <w:t>Indemnity</w:t>
      </w:r>
    </w:p>
    <w:p w:rsidR="00F34540" w:rsidRPr="00B6284F" w:rsidRDefault="00F34540" w:rsidP="005825E0">
      <w:pPr>
        <w:pStyle w:val="Indent-Level1"/>
        <w:rPr>
          <w:lang w:val="en-GB"/>
          <w:rPrChange w:id="1263" w:author="Raumanu G. Pranjivan" w:date="2019-11-27T14:42:00Z">
            <w:rPr>
              <w:lang w:val="en-GB"/>
            </w:rPr>
          </w:rPrChange>
        </w:rPr>
      </w:pPr>
      <w:r w:rsidRPr="00B6284F">
        <w:rPr>
          <w:lang w:val="en-GB"/>
          <w:rPrChange w:id="1264" w:author="Raumanu G. Pranjivan" w:date="2019-11-27T14:42:00Z">
            <w:rPr>
              <w:lang w:val="en-GB"/>
            </w:rPr>
          </w:rPrChange>
        </w:rPr>
        <w:t xml:space="preserve">The Supplier must indemnify the Government from and against any and all claims, demands, actions, proceedings, costs (including legal costs and expenses) and liability to any third party from any losses, damages to property arising out of the negligence or other wrongful act or omission of its employees, or any other person’s acts or omissions, performance or non-performance of this </w:t>
      </w:r>
      <w:r w:rsidR="00A361F6" w:rsidRPr="00B6284F">
        <w:rPr>
          <w:lang w:val="en-GB"/>
          <w:rPrChange w:id="1265" w:author="Raumanu G. Pranjivan" w:date="2019-11-27T14:42:00Z">
            <w:rPr>
              <w:lang w:val="en-GB"/>
            </w:rPr>
          </w:rPrChange>
        </w:rPr>
        <w:t>agreement</w:t>
      </w:r>
      <w:r w:rsidRPr="00B6284F">
        <w:rPr>
          <w:lang w:val="en-GB"/>
          <w:rPrChange w:id="1266" w:author="Raumanu G. Pranjivan" w:date="2019-11-27T14:42:00Z">
            <w:rPr>
              <w:lang w:val="en-GB"/>
            </w:rPr>
          </w:rPrChange>
        </w:rPr>
        <w:t xml:space="preserve">, by the Supplier as the case may be. </w:t>
      </w:r>
    </w:p>
    <w:p w:rsidR="00146C75" w:rsidRPr="00B6284F" w:rsidRDefault="00146C75" w:rsidP="006F776A">
      <w:pPr>
        <w:pStyle w:val="NumberingAgreement-Level1"/>
        <w:keepNext w:val="0"/>
        <w:rPr>
          <w:rPrChange w:id="1267" w:author="Raumanu G. Pranjivan" w:date="2019-11-27T14:42:00Z">
            <w:rPr/>
          </w:rPrChange>
        </w:rPr>
      </w:pPr>
      <w:r w:rsidRPr="00B6284F">
        <w:rPr>
          <w:rPrChange w:id="1268" w:author="Raumanu G. Pranjivan" w:date="2019-11-27T14:42:00Z">
            <w:rPr/>
          </w:rPrChange>
        </w:rPr>
        <w:t>Wages and conditions of employment</w:t>
      </w:r>
    </w:p>
    <w:p w:rsidR="00146C75" w:rsidRPr="00B6284F" w:rsidRDefault="00146C75" w:rsidP="006F776A">
      <w:pPr>
        <w:pStyle w:val="NumberingAgreement-Level2"/>
        <w:keepNext w:val="0"/>
        <w:rPr>
          <w:b w:val="0"/>
          <w:rPrChange w:id="1269" w:author="Raumanu G. Pranjivan" w:date="2019-11-27T14:42:00Z">
            <w:rPr>
              <w:b w:val="0"/>
            </w:rPr>
          </w:rPrChange>
        </w:rPr>
      </w:pPr>
      <w:r w:rsidRPr="00B6284F">
        <w:rPr>
          <w:b w:val="0"/>
          <w:rPrChange w:id="1270" w:author="Raumanu G. Pranjivan" w:date="2019-11-27T14:42:00Z">
            <w:rPr>
              <w:b w:val="0"/>
            </w:rPr>
          </w:rPrChange>
        </w:rPr>
        <w:t xml:space="preserve">The Supplier will in respect of all persons employed upon the execution of this </w:t>
      </w:r>
      <w:r w:rsidR="00A361F6" w:rsidRPr="00B6284F">
        <w:rPr>
          <w:b w:val="0"/>
          <w:rPrChange w:id="1271" w:author="Raumanu G. Pranjivan" w:date="2019-11-27T14:42:00Z">
            <w:rPr>
              <w:b w:val="0"/>
            </w:rPr>
          </w:rPrChange>
        </w:rPr>
        <w:t>agreement</w:t>
      </w:r>
      <w:r w:rsidRPr="00B6284F">
        <w:rPr>
          <w:b w:val="0"/>
          <w:rPrChange w:id="1272" w:author="Raumanu G. Pranjivan" w:date="2019-11-27T14:42:00Z">
            <w:rPr>
              <w:b w:val="0"/>
            </w:rPr>
          </w:rPrChange>
        </w:rPr>
        <w:t xml:space="preserve"> observe the provisions of the Employment Relations Act 2007 and any other laws for the time being in force, relating to such persons. </w:t>
      </w:r>
    </w:p>
    <w:p w:rsidR="00F34540" w:rsidRPr="00B6284F" w:rsidRDefault="00F34540" w:rsidP="006F776A">
      <w:pPr>
        <w:pStyle w:val="NumberingAgreement-Level1"/>
        <w:ind w:left="722" w:hangingChars="327" w:hanging="722"/>
        <w:rPr>
          <w:rPrChange w:id="1273" w:author="Raumanu G. Pranjivan" w:date="2019-11-27T14:42:00Z">
            <w:rPr/>
          </w:rPrChange>
        </w:rPr>
      </w:pPr>
      <w:bookmarkStart w:id="1274" w:name="_Ref7178608"/>
      <w:r w:rsidRPr="00B6284F">
        <w:rPr>
          <w:rPrChange w:id="1275" w:author="Raumanu G. Pranjivan" w:date="2019-11-27T14:42:00Z">
            <w:rPr/>
          </w:rPrChange>
        </w:rPr>
        <w:t>DISPUTE RESOLUTION</w:t>
      </w:r>
      <w:bookmarkEnd w:id="1274"/>
    </w:p>
    <w:p w:rsidR="00F34540" w:rsidRPr="00B6284F" w:rsidRDefault="00F34540" w:rsidP="006F776A">
      <w:pPr>
        <w:pStyle w:val="NumberingAgreement-Level3"/>
        <w:keepNext/>
        <w:ind w:left="719" w:hangingChars="327" w:hanging="719"/>
        <w:rPr>
          <w:rPrChange w:id="1276" w:author="Raumanu G. Pranjivan" w:date="2019-11-27T14:42:00Z">
            <w:rPr/>
          </w:rPrChange>
        </w:rPr>
      </w:pPr>
      <w:r w:rsidRPr="00B6284F">
        <w:rPr>
          <w:rPrChange w:id="1277" w:author="Raumanu G. Pranjivan" w:date="2019-11-27T14:42:00Z">
            <w:rPr/>
          </w:rPrChange>
        </w:rPr>
        <w:t xml:space="preserve">The parties will attempt in good faith to resolve any dispute arising out of or in connection with this </w:t>
      </w:r>
      <w:r w:rsidR="00A361F6" w:rsidRPr="00B6284F">
        <w:rPr>
          <w:rPrChange w:id="1278" w:author="Raumanu G. Pranjivan" w:date="2019-11-27T14:42:00Z">
            <w:rPr/>
          </w:rPrChange>
        </w:rPr>
        <w:t>agreement</w:t>
      </w:r>
      <w:r w:rsidRPr="00B6284F">
        <w:rPr>
          <w:rPrChange w:id="1279" w:author="Raumanu G. Pranjivan" w:date="2019-11-27T14:42:00Z">
            <w:rPr/>
          </w:rPrChange>
        </w:rPr>
        <w:t xml:space="preserve"> through negotiations between the parties. </w:t>
      </w:r>
    </w:p>
    <w:p w:rsidR="00F34540" w:rsidRPr="00B6284F" w:rsidRDefault="00F34540" w:rsidP="005825E0">
      <w:pPr>
        <w:pStyle w:val="NumberingAgreement-Level3"/>
        <w:rPr>
          <w:rPrChange w:id="1280" w:author="Raumanu G. Pranjivan" w:date="2019-11-27T14:42:00Z">
            <w:rPr/>
          </w:rPrChange>
        </w:rPr>
      </w:pPr>
      <w:r w:rsidRPr="00B6284F">
        <w:rPr>
          <w:rPrChange w:id="1281" w:author="Raumanu G. Pranjivan" w:date="2019-11-27T14:42:00Z">
            <w:rPr/>
          </w:rPrChange>
        </w:rPr>
        <w:t>If the dispute cannot be settled through negotiations, the parties must refer the dispute to mediation administered by the Fiji Mediation Centre.</w:t>
      </w:r>
    </w:p>
    <w:p w:rsidR="00F34540" w:rsidRPr="00B6284F" w:rsidRDefault="00F34540" w:rsidP="005825E0">
      <w:pPr>
        <w:pStyle w:val="NumberingAgreement-Level3"/>
        <w:rPr>
          <w:rPrChange w:id="1282" w:author="Raumanu G. Pranjivan" w:date="2019-11-27T14:42:00Z">
            <w:rPr/>
          </w:rPrChange>
        </w:rPr>
      </w:pPr>
      <w:r w:rsidRPr="00B6284F">
        <w:rPr>
          <w:rPrChange w:id="1283" w:author="Raumanu G. Pranjivan" w:date="2019-11-27T14:42:00Z">
            <w:rPr/>
          </w:rPrChange>
        </w:rPr>
        <w:t xml:space="preserve">If the dispute cannot be settled through negotiations or mediation within </w:t>
      </w:r>
      <w:r w:rsidR="00D747DB" w:rsidRPr="00B6284F">
        <w:rPr>
          <w:rPrChange w:id="1284" w:author="Raumanu G. Pranjivan" w:date="2019-11-27T14:42:00Z">
            <w:rPr/>
          </w:rPrChange>
        </w:rPr>
        <w:t xml:space="preserve">10 </w:t>
      </w:r>
      <w:r w:rsidRPr="00B6284F">
        <w:rPr>
          <w:rPrChange w:id="1285" w:author="Raumanu G. Pranjivan" w:date="2019-11-27T14:42:00Z">
            <w:rPr/>
          </w:rPrChange>
        </w:rPr>
        <w:t>Business Days</w:t>
      </w:r>
      <w:r w:rsidRPr="00B6284F">
        <w:rPr>
          <w:rFonts w:cs="Helvetica"/>
          <w:color w:val="333333"/>
          <w:sz w:val="20"/>
          <w:lang w:val="en"/>
          <w:rPrChange w:id="1286" w:author="Raumanu G. Pranjivan" w:date="2019-11-27T14:42:00Z">
            <w:rPr>
              <w:rFonts w:cs="Helvetica"/>
              <w:color w:val="333333"/>
              <w:sz w:val="20"/>
              <w:lang w:val="en"/>
            </w:rPr>
          </w:rPrChange>
        </w:rPr>
        <w:t xml:space="preserve">, </w:t>
      </w:r>
      <w:r w:rsidRPr="00B6284F">
        <w:rPr>
          <w:rPrChange w:id="1287" w:author="Raumanu G. Pranjivan" w:date="2019-11-27T14:42:00Z">
            <w:rPr/>
          </w:rPrChange>
        </w:rPr>
        <w:t xml:space="preserve">then the dispute must be referred to arbitration for determination. </w:t>
      </w:r>
    </w:p>
    <w:p w:rsidR="00F34540" w:rsidRPr="00B6284F" w:rsidRDefault="00F34540" w:rsidP="005825E0">
      <w:pPr>
        <w:pStyle w:val="NumberingAgreement-Level3"/>
        <w:rPr>
          <w:rPrChange w:id="1288" w:author="Raumanu G. Pranjivan" w:date="2019-11-27T14:42:00Z">
            <w:rPr/>
          </w:rPrChange>
        </w:rPr>
      </w:pPr>
      <w:r w:rsidRPr="00B6284F">
        <w:rPr>
          <w:rPrChange w:id="1289" w:author="Raumanu G. Pranjivan" w:date="2019-11-27T14:42:00Z">
            <w:rPr/>
          </w:rPrChange>
        </w:rPr>
        <w:t xml:space="preserve">The arbitration must be conducted in accordance with the Arbitration Act 1965. </w:t>
      </w:r>
      <w:r w:rsidRPr="00B6284F">
        <w:rPr>
          <w:rFonts w:eastAsiaTheme="minorHAnsi"/>
          <w:rPrChange w:id="1290" w:author="Raumanu G. Pranjivan" w:date="2019-11-27T14:42:00Z">
            <w:rPr>
              <w:rFonts w:eastAsiaTheme="minorHAnsi"/>
            </w:rPr>
          </w:rPrChange>
        </w:rPr>
        <w:t>The venue of the arbitration must be in Suva, Fiji and conducted in the English language. A single arbitrator must be appointed. The arbitration award is binding on the parties.</w:t>
      </w:r>
    </w:p>
    <w:p w:rsidR="0052784E" w:rsidRPr="00B6284F" w:rsidRDefault="0052784E">
      <w:pPr>
        <w:pStyle w:val="NumberingAgreement-Level1"/>
        <w:rPr>
          <w:rPrChange w:id="1291" w:author="Raumanu G. Pranjivan" w:date="2019-11-27T14:42:00Z">
            <w:rPr/>
          </w:rPrChange>
        </w:rPr>
        <w:pPrChange w:id="1292" w:author="Florence M. Takinana" w:date="2019-05-09T19:16:00Z">
          <w:pPr>
            <w:pStyle w:val="NumberingAgreement-Level1"/>
            <w:keepNext w:val="0"/>
          </w:pPr>
        </w:pPrChange>
      </w:pPr>
      <w:r w:rsidRPr="00B6284F">
        <w:rPr>
          <w:rPrChange w:id="1293" w:author="Raumanu G. Pranjivan" w:date="2019-11-27T14:42:00Z">
            <w:rPr/>
          </w:rPrChange>
        </w:rPr>
        <w:lastRenderedPageBreak/>
        <w:t>NOTICES</w:t>
      </w:r>
    </w:p>
    <w:p w:rsidR="0052784E" w:rsidRPr="00B6284F" w:rsidRDefault="0052784E">
      <w:pPr>
        <w:pStyle w:val="NumberingAgreement-Level2"/>
        <w:rPr>
          <w:rPrChange w:id="1294" w:author="Raumanu G. Pranjivan" w:date="2019-11-27T14:42:00Z">
            <w:rPr/>
          </w:rPrChange>
        </w:rPr>
        <w:pPrChange w:id="1295" w:author="Florence M. Takinana" w:date="2019-05-09T19:16:00Z">
          <w:pPr>
            <w:pStyle w:val="NumberingAgreement-Level2"/>
            <w:keepNext w:val="0"/>
          </w:pPr>
        </w:pPrChange>
      </w:pPr>
      <w:bookmarkStart w:id="1296" w:name="_Ref488974032"/>
      <w:r w:rsidRPr="00B6284F">
        <w:rPr>
          <w:rPrChange w:id="1297" w:author="Raumanu G. Pranjivan" w:date="2019-11-27T14:42:00Z">
            <w:rPr/>
          </w:rPrChange>
        </w:rPr>
        <w:t>Notice</w:t>
      </w:r>
      <w:bookmarkEnd w:id="1296"/>
    </w:p>
    <w:p w:rsidR="0052784E" w:rsidRPr="00B6284F" w:rsidRDefault="0052784E">
      <w:pPr>
        <w:pStyle w:val="Indent-Level1"/>
        <w:keepNext/>
        <w:rPr>
          <w:b/>
          <w:w w:val="0"/>
          <w:lang w:val="en-AU"/>
          <w:rPrChange w:id="1298" w:author="Raumanu G. Pranjivan" w:date="2019-11-27T14:42:00Z">
            <w:rPr>
              <w:b/>
              <w:w w:val="0"/>
              <w:lang w:val="en-AU"/>
            </w:rPr>
          </w:rPrChange>
        </w:rPr>
        <w:pPrChange w:id="1299" w:author="Florence M. Takinana" w:date="2019-05-09T19:16:00Z">
          <w:pPr>
            <w:pStyle w:val="Indent-Level1"/>
          </w:pPr>
        </w:pPrChange>
      </w:pPr>
      <w:r w:rsidRPr="00B6284F">
        <w:rPr>
          <w:w w:val="0"/>
          <w:lang w:val="en-AU"/>
          <w:rPrChange w:id="1300" w:author="Raumanu G. Pranjivan" w:date="2019-11-27T14:42:00Z">
            <w:rPr>
              <w:w w:val="0"/>
              <w:lang w:val="en-AU"/>
            </w:rPr>
          </w:rPrChange>
        </w:rPr>
        <w:t xml:space="preserve">Any notice, demand, consent, approval or communication under this </w:t>
      </w:r>
      <w:r w:rsidR="00A361F6" w:rsidRPr="00B6284F">
        <w:rPr>
          <w:w w:val="0"/>
          <w:lang w:val="en-AU"/>
          <w:rPrChange w:id="1301" w:author="Raumanu G. Pranjivan" w:date="2019-11-27T14:42:00Z">
            <w:rPr>
              <w:w w:val="0"/>
              <w:lang w:val="en-AU"/>
            </w:rPr>
          </w:rPrChange>
        </w:rPr>
        <w:t>agreement</w:t>
      </w:r>
      <w:r w:rsidRPr="00B6284F">
        <w:rPr>
          <w:w w:val="0"/>
          <w:lang w:val="en-AU"/>
          <w:rPrChange w:id="1302" w:author="Raumanu G. Pranjivan" w:date="2019-11-27T14:42:00Z">
            <w:rPr>
              <w:w w:val="0"/>
              <w:lang w:val="en-AU"/>
            </w:rPr>
          </w:rPrChange>
        </w:rPr>
        <w:t xml:space="preserve"> (</w:t>
      </w:r>
      <w:r w:rsidRPr="00B6284F">
        <w:rPr>
          <w:b/>
          <w:w w:val="0"/>
          <w:lang w:val="en-AU"/>
          <w:rPrChange w:id="1303" w:author="Raumanu G. Pranjivan" w:date="2019-11-27T14:42:00Z">
            <w:rPr>
              <w:b/>
              <w:w w:val="0"/>
              <w:lang w:val="en-AU"/>
            </w:rPr>
          </w:rPrChange>
        </w:rPr>
        <w:t>‘Notice’</w:t>
      </w:r>
      <w:r w:rsidRPr="00B6284F">
        <w:rPr>
          <w:w w:val="0"/>
          <w:lang w:val="en-AU"/>
          <w:rPrChange w:id="1304" w:author="Raumanu G. Pranjivan" w:date="2019-11-27T14:42:00Z">
            <w:rPr>
              <w:w w:val="0"/>
              <w:lang w:val="en-AU"/>
            </w:rPr>
          </w:rPrChange>
        </w:rPr>
        <w:t>) must be:</w:t>
      </w:r>
    </w:p>
    <w:p w:rsidR="0052784E" w:rsidRPr="00B6284F" w:rsidRDefault="0052784E" w:rsidP="005825E0">
      <w:pPr>
        <w:pStyle w:val="NumberingAgreement-Level3"/>
        <w:rPr>
          <w:w w:val="0"/>
          <w:rPrChange w:id="1305" w:author="Raumanu G. Pranjivan" w:date="2019-11-27T14:42:00Z">
            <w:rPr>
              <w:w w:val="0"/>
            </w:rPr>
          </w:rPrChange>
        </w:rPr>
      </w:pPr>
      <w:r w:rsidRPr="00B6284F">
        <w:rPr>
          <w:w w:val="0"/>
          <w:rPrChange w:id="1306" w:author="Raumanu G. Pranjivan" w:date="2019-11-27T14:42:00Z">
            <w:rPr>
              <w:w w:val="0"/>
            </w:rPr>
          </w:rPrChange>
        </w:rPr>
        <w:t>in writing and signed by a person duly authorised by the sender; and</w:t>
      </w:r>
    </w:p>
    <w:p w:rsidR="0052784E" w:rsidRPr="00B6284F" w:rsidRDefault="0052784E" w:rsidP="005825E0">
      <w:pPr>
        <w:pStyle w:val="NumberingAgreement-Level3"/>
        <w:rPr>
          <w:w w:val="0"/>
          <w:rPrChange w:id="1307" w:author="Raumanu G. Pranjivan" w:date="2019-11-27T14:42:00Z">
            <w:rPr>
              <w:w w:val="0"/>
            </w:rPr>
          </w:rPrChange>
        </w:rPr>
      </w:pPr>
      <w:proofErr w:type="gramStart"/>
      <w:r w:rsidRPr="00B6284F">
        <w:rPr>
          <w:w w:val="0"/>
          <w:rPrChange w:id="1308" w:author="Raumanu G. Pranjivan" w:date="2019-11-27T14:42:00Z">
            <w:rPr>
              <w:w w:val="0"/>
            </w:rPr>
          </w:rPrChange>
        </w:rPr>
        <w:t>hand</w:t>
      </w:r>
      <w:proofErr w:type="gramEnd"/>
      <w:r w:rsidRPr="00B6284F">
        <w:rPr>
          <w:w w:val="0"/>
          <w:rPrChange w:id="1309" w:author="Raumanu G. Pranjivan" w:date="2019-11-27T14:42:00Z">
            <w:rPr>
              <w:w w:val="0"/>
            </w:rPr>
          </w:rPrChange>
        </w:rPr>
        <w:t xml:space="preserve"> delivered or sent by prepaid post, courier, facsimile or e-mail or other electronic means (</w:t>
      </w:r>
      <w:r w:rsidRPr="00B6284F">
        <w:rPr>
          <w:b/>
          <w:w w:val="0"/>
          <w:rPrChange w:id="1310" w:author="Raumanu G. Pranjivan" w:date="2019-11-27T14:42:00Z">
            <w:rPr>
              <w:b/>
              <w:w w:val="0"/>
            </w:rPr>
          </w:rPrChange>
        </w:rPr>
        <w:t>‘Electronic Communication’</w:t>
      </w:r>
      <w:r w:rsidRPr="00B6284F">
        <w:rPr>
          <w:w w:val="0"/>
          <w:rPrChange w:id="1311" w:author="Raumanu G. Pranjivan" w:date="2019-11-27T14:42:00Z">
            <w:rPr>
              <w:w w:val="0"/>
            </w:rPr>
          </w:rPrChange>
        </w:rPr>
        <w:t xml:space="preserve">) to the recipient's address for Notices specified in Item 1, as varied by any Notice given by the recipient to the sender. </w:t>
      </w:r>
    </w:p>
    <w:p w:rsidR="0052784E" w:rsidRPr="00B6284F" w:rsidRDefault="0052784E" w:rsidP="006F776A">
      <w:pPr>
        <w:pStyle w:val="NumberingAgreement-Level2"/>
        <w:keepNext w:val="0"/>
        <w:rPr>
          <w:w w:val="0"/>
          <w:rPrChange w:id="1312" w:author="Raumanu G. Pranjivan" w:date="2019-11-27T14:42:00Z">
            <w:rPr>
              <w:w w:val="0"/>
            </w:rPr>
          </w:rPrChange>
        </w:rPr>
      </w:pPr>
      <w:r w:rsidRPr="00B6284F">
        <w:rPr>
          <w:w w:val="0"/>
          <w:rPrChange w:id="1313" w:author="Raumanu G. Pranjivan" w:date="2019-11-27T14:42:00Z">
            <w:rPr>
              <w:w w:val="0"/>
            </w:rPr>
          </w:rPrChange>
        </w:rPr>
        <w:t>Receipt of Notice</w:t>
      </w:r>
    </w:p>
    <w:p w:rsidR="0052784E" w:rsidRPr="00B6284F" w:rsidRDefault="0052784E" w:rsidP="005825E0">
      <w:pPr>
        <w:pStyle w:val="Indent-Level1"/>
        <w:rPr>
          <w:w w:val="0"/>
          <w:rPrChange w:id="1314" w:author="Raumanu G. Pranjivan" w:date="2019-11-27T14:42:00Z">
            <w:rPr>
              <w:w w:val="0"/>
            </w:rPr>
          </w:rPrChange>
        </w:rPr>
      </w:pPr>
      <w:r w:rsidRPr="00B6284F">
        <w:rPr>
          <w:w w:val="0"/>
          <w:rPrChange w:id="1315" w:author="Raumanu G. Pranjivan" w:date="2019-11-27T14:42:00Z">
            <w:rPr>
              <w:w w:val="0"/>
            </w:rPr>
          </w:rPrChange>
        </w:rPr>
        <w:t>A Notice given in accordance with clause</w:t>
      </w:r>
      <w:r w:rsidR="00E810B3" w:rsidRPr="00B6284F">
        <w:rPr>
          <w:w w:val="0"/>
          <w:rPrChange w:id="1316" w:author="Raumanu G. Pranjivan" w:date="2019-11-27T14:42:00Z">
            <w:rPr>
              <w:w w:val="0"/>
              <w:highlight w:val="green"/>
            </w:rPr>
          </w:rPrChange>
        </w:rPr>
        <w:t> </w:t>
      </w:r>
      <w:r w:rsidRPr="00B6284F">
        <w:rPr>
          <w:w w:val="0"/>
          <w:rPrChange w:id="1317" w:author="Raumanu G. Pranjivan" w:date="2019-11-27T14:42:00Z">
            <w:rPr>
              <w:w w:val="0"/>
              <w:highlight w:val="green"/>
            </w:rPr>
          </w:rPrChange>
        </w:rPr>
        <w:fldChar w:fldCharType="begin"/>
      </w:r>
      <w:r w:rsidRPr="00B6284F">
        <w:rPr>
          <w:w w:val="0"/>
          <w:rPrChange w:id="1318" w:author="Raumanu G. Pranjivan" w:date="2019-11-27T14:42:00Z">
            <w:rPr>
              <w:w w:val="0"/>
              <w:highlight w:val="green"/>
            </w:rPr>
          </w:rPrChange>
        </w:rPr>
        <w:instrText xml:space="preserve"> REF _Ref488974032 \w \h  \* MERGEFORMAT </w:instrText>
      </w:r>
      <w:r w:rsidRPr="00B6284F">
        <w:rPr>
          <w:w w:val="0"/>
          <w:rPrChange w:id="1319" w:author="Raumanu G. Pranjivan" w:date="2019-11-27T14:42:00Z">
            <w:rPr>
              <w:w w:val="0"/>
              <w:highlight w:val="green"/>
            </w:rPr>
          </w:rPrChange>
        </w:rPr>
      </w:r>
      <w:r w:rsidRPr="00B6284F">
        <w:rPr>
          <w:w w:val="0"/>
          <w:rPrChange w:id="1320" w:author="Raumanu G. Pranjivan" w:date="2019-11-27T14:42:00Z">
            <w:rPr>
              <w:w w:val="0"/>
              <w:highlight w:val="green"/>
            </w:rPr>
          </w:rPrChange>
        </w:rPr>
        <w:fldChar w:fldCharType="separate"/>
      </w:r>
      <w:r w:rsidR="00B87DC6" w:rsidRPr="00B6284F">
        <w:rPr>
          <w:w w:val="0"/>
          <w:rPrChange w:id="1321" w:author="Raumanu G. Pranjivan" w:date="2019-11-27T14:42:00Z">
            <w:rPr>
              <w:w w:val="0"/>
              <w:highlight w:val="green"/>
            </w:rPr>
          </w:rPrChange>
        </w:rPr>
        <w:t>15.1</w:t>
      </w:r>
      <w:r w:rsidRPr="00B6284F">
        <w:rPr>
          <w:w w:val="0"/>
          <w:rPrChange w:id="1322" w:author="Raumanu G. Pranjivan" w:date="2019-11-27T14:42:00Z">
            <w:rPr>
              <w:w w:val="0"/>
              <w:highlight w:val="green"/>
            </w:rPr>
          </w:rPrChange>
        </w:rPr>
        <w:fldChar w:fldCharType="end"/>
      </w:r>
      <w:r w:rsidRPr="00B6284F">
        <w:rPr>
          <w:w w:val="0"/>
          <w:rPrChange w:id="1323" w:author="Raumanu G. Pranjivan" w:date="2019-11-27T14:42:00Z">
            <w:rPr>
              <w:w w:val="0"/>
            </w:rPr>
          </w:rPrChange>
        </w:rPr>
        <w:t xml:space="preserve"> (Notice) takes effect when taken to be received (or at a later time specified in it), and is taken to be received if: </w:t>
      </w:r>
    </w:p>
    <w:p w:rsidR="0052784E" w:rsidRPr="00B6284F" w:rsidRDefault="0052784E" w:rsidP="005825E0">
      <w:pPr>
        <w:pStyle w:val="NumberingAgreement-Level3"/>
        <w:rPr>
          <w:w w:val="0"/>
          <w:rPrChange w:id="1324" w:author="Raumanu G. Pranjivan" w:date="2019-11-27T14:42:00Z">
            <w:rPr>
              <w:w w:val="0"/>
            </w:rPr>
          </w:rPrChange>
        </w:rPr>
      </w:pPr>
      <w:r w:rsidRPr="00B6284F">
        <w:rPr>
          <w:w w:val="0"/>
          <w:rPrChange w:id="1325" w:author="Raumanu G. Pranjivan" w:date="2019-11-27T14:42:00Z">
            <w:rPr>
              <w:w w:val="0"/>
            </w:rPr>
          </w:rPrChange>
        </w:rPr>
        <w:t>hand delivered, on delivery;</w:t>
      </w:r>
    </w:p>
    <w:p w:rsidR="0052784E" w:rsidRPr="00B6284F" w:rsidRDefault="0052784E" w:rsidP="005825E0">
      <w:pPr>
        <w:pStyle w:val="NumberingAgreement-Level3"/>
        <w:rPr>
          <w:w w:val="0"/>
          <w:rPrChange w:id="1326" w:author="Raumanu G. Pranjivan" w:date="2019-11-27T14:42:00Z">
            <w:rPr>
              <w:w w:val="0"/>
            </w:rPr>
          </w:rPrChange>
        </w:rPr>
      </w:pPr>
      <w:r w:rsidRPr="00B6284F">
        <w:rPr>
          <w:w w:val="0"/>
          <w:rPrChange w:id="1327" w:author="Raumanu G. Pranjivan" w:date="2019-11-27T14:42:00Z">
            <w:rPr>
              <w:w w:val="0"/>
            </w:rPr>
          </w:rPrChange>
        </w:rPr>
        <w:t>sent by prepaid post, on the fifth Business Day after the date of posting (or on the fourteenth Business Day after the date of posting if posted to or from a place outside Fiji);</w:t>
      </w:r>
    </w:p>
    <w:p w:rsidR="0052784E" w:rsidRPr="00B6284F" w:rsidRDefault="0052784E" w:rsidP="005825E0">
      <w:pPr>
        <w:pStyle w:val="NumberingAgreement-Level3"/>
        <w:rPr>
          <w:w w:val="0"/>
          <w:rPrChange w:id="1328" w:author="Raumanu G. Pranjivan" w:date="2019-11-27T14:42:00Z">
            <w:rPr>
              <w:w w:val="0"/>
            </w:rPr>
          </w:rPrChange>
        </w:rPr>
      </w:pPr>
      <w:r w:rsidRPr="00B6284F">
        <w:rPr>
          <w:w w:val="0"/>
          <w:rPrChange w:id="1329" w:author="Raumanu G. Pranjivan" w:date="2019-11-27T14:42:00Z">
            <w:rPr>
              <w:w w:val="0"/>
            </w:rPr>
          </w:rPrChange>
        </w:rPr>
        <w:t>sent by courier, on the date of delivery</w:t>
      </w:r>
      <w:r w:rsidRPr="00B6284F">
        <w:rPr>
          <w:b/>
          <w:i/>
          <w:w w:val="0"/>
          <w:rPrChange w:id="1330" w:author="Raumanu G. Pranjivan" w:date="2019-11-27T14:42:00Z">
            <w:rPr>
              <w:b/>
              <w:i/>
              <w:w w:val="0"/>
            </w:rPr>
          </w:rPrChange>
        </w:rPr>
        <w:t xml:space="preserve"> </w:t>
      </w:r>
      <w:r w:rsidRPr="00B6284F">
        <w:rPr>
          <w:w w:val="0"/>
          <w:rPrChange w:id="1331" w:author="Raumanu G. Pranjivan" w:date="2019-11-27T14:42:00Z">
            <w:rPr>
              <w:w w:val="0"/>
            </w:rPr>
          </w:rPrChange>
        </w:rPr>
        <w:t>(as stated in the consignment tracking advice obtained from the courier company);</w:t>
      </w:r>
    </w:p>
    <w:p w:rsidR="0052784E" w:rsidRPr="00B6284F" w:rsidRDefault="0052784E" w:rsidP="005825E0">
      <w:pPr>
        <w:pStyle w:val="NumberingAgreement-Level3"/>
        <w:rPr>
          <w:w w:val="0"/>
          <w:rPrChange w:id="1332" w:author="Raumanu G. Pranjivan" w:date="2019-11-27T14:42:00Z">
            <w:rPr>
              <w:w w:val="0"/>
            </w:rPr>
          </w:rPrChange>
        </w:rPr>
      </w:pPr>
      <w:r w:rsidRPr="00B6284F">
        <w:rPr>
          <w:w w:val="0"/>
          <w:rPrChange w:id="1333" w:author="Raumanu G. Pranjivan" w:date="2019-11-27T14:42:00Z">
            <w:rPr>
              <w:w w:val="0"/>
            </w:rPr>
          </w:rPrChange>
        </w:rPr>
        <w:t>sent by facsimile, when the sender's facsimile system generates a message confirming successful transmission of the entire Notice unless, within eight Business Hours after the transmission, the recipient informs the sender that it has not received the entire Notice;</w:t>
      </w:r>
    </w:p>
    <w:p w:rsidR="0052784E" w:rsidRPr="00B6284F" w:rsidRDefault="0052784E" w:rsidP="005825E0">
      <w:pPr>
        <w:pStyle w:val="NumberingAgreement-Level3"/>
        <w:rPr>
          <w:w w:val="0"/>
          <w:rPrChange w:id="1334" w:author="Raumanu G. Pranjivan" w:date="2019-11-27T14:42:00Z">
            <w:rPr>
              <w:w w:val="0"/>
            </w:rPr>
          </w:rPrChange>
        </w:rPr>
      </w:pPr>
      <w:proofErr w:type="gramStart"/>
      <w:r w:rsidRPr="00B6284F">
        <w:rPr>
          <w:w w:val="0"/>
          <w:rPrChange w:id="1335" w:author="Raumanu G. Pranjivan" w:date="2019-11-27T14:42:00Z">
            <w:rPr>
              <w:w w:val="0"/>
            </w:rPr>
          </w:rPrChange>
        </w:rPr>
        <w:t>sent</w:t>
      </w:r>
      <w:proofErr w:type="gramEnd"/>
      <w:r w:rsidRPr="00B6284F">
        <w:rPr>
          <w:w w:val="0"/>
          <w:rPrChange w:id="1336" w:author="Raumanu G. Pranjivan" w:date="2019-11-27T14:42:00Z">
            <w:rPr>
              <w:w w:val="0"/>
            </w:rPr>
          </w:rPrChange>
        </w:rPr>
        <w:t xml:space="preserve"> by Electronic Communication, when it reaches the recipient’s electronic address designated for Notices and if the recipient has not designated an information system for the purpose of receiving communication, the time of receipt is taken to be the time when the Electronic Communication comes to the attention of the addressee.</w:t>
      </w:r>
      <w:r w:rsidRPr="00B6284F">
        <w:rPr>
          <w:b/>
          <w:i/>
          <w:w w:val="0"/>
          <w:rPrChange w:id="1337" w:author="Raumanu G. Pranjivan" w:date="2019-11-27T14:42:00Z">
            <w:rPr>
              <w:b/>
              <w:i/>
              <w:w w:val="0"/>
            </w:rPr>
          </w:rPrChange>
        </w:rPr>
        <w:t xml:space="preserve"> </w:t>
      </w:r>
    </w:p>
    <w:p w:rsidR="004E33AC" w:rsidRPr="00B6284F" w:rsidRDefault="004E33AC" w:rsidP="006F776A">
      <w:pPr>
        <w:pStyle w:val="NumberingAgreement-Level1"/>
        <w:keepNext w:val="0"/>
        <w:rPr>
          <w:rFonts w:ascii="Times New Roman" w:hAnsi="Times New Roman" w:cs="Times New Roman"/>
          <w:b w:val="0"/>
          <w:sz w:val="24"/>
          <w:szCs w:val="24"/>
          <w:rPrChange w:id="1338" w:author="Raumanu G. Pranjivan" w:date="2019-11-27T14:42:00Z">
            <w:rPr>
              <w:rFonts w:ascii="Times New Roman" w:hAnsi="Times New Roman" w:cs="Times New Roman"/>
              <w:b w:val="0"/>
              <w:sz w:val="24"/>
              <w:szCs w:val="24"/>
            </w:rPr>
          </w:rPrChange>
        </w:rPr>
      </w:pPr>
      <w:bookmarkStart w:id="1339" w:name="_Ref7163076"/>
      <w:r w:rsidRPr="00B6284F">
        <w:rPr>
          <w:rPrChange w:id="1340" w:author="Raumanu G. Pranjivan" w:date="2019-11-27T14:42:00Z">
            <w:rPr/>
          </w:rPrChange>
        </w:rPr>
        <w:t>Corrupt gifts and payments of commission</w:t>
      </w:r>
      <w:bookmarkEnd w:id="1339"/>
      <w:r w:rsidRPr="00B6284F">
        <w:rPr>
          <w:rFonts w:ascii="Times New Roman" w:hAnsi="Times New Roman" w:cs="Times New Roman"/>
          <w:b w:val="0"/>
          <w:sz w:val="24"/>
          <w:szCs w:val="24"/>
          <w:rPrChange w:id="1341" w:author="Raumanu G. Pranjivan" w:date="2019-11-27T14:42:00Z">
            <w:rPr>
              <w:rFonts w:ascii="Times New Roman" w:hAnsi="Times New Roman" w:cs="Times New Roman"/>
              <w:b w:val="0"/>
              <w:sz w:val="24"/>
              <w:szCs w:val="24"/>
            </w:rPr>
          </w:rPrChange>
        </w:rPr>
        <w:tab/>
      </w:r>
    </w:p>
    <w:p w:rsidR="004E33AC" w:rsidRPr="00B6284F" w:rsidRDefault="00CC57E9" w:rsidP="006F776A">
      <w:pPr>
        <w:pStyle w:val="NumberingAgreement-Level2"/>
        <w:keepNext w:val="0"/>
        <w:rPr>
          <w:b w:val="0"/>
          <w:rPrChange w:id="1342" w:author="Raumanu G. Pranjivan" w:date="2019-11-27T14:42:00Z">
            <w:rPr>
              <w:b w:val="0"/>
            </w:rPr>
          </w:rPrChange>
        </w:rPr>
      </w:pPr>
      <w:r w:rsidRPr="00B6284F">
        <w:rPr>
          <w:b w:val="0"/>
          <w:rPrChange w:id="1343" w:author="Raumanu G. Pranjivan" w:date="2019-11-27T14:42:00Z">
            <w:rPr>
              <w:b w:val="0"/>
            </w:rPr>
          </w:rPrChange>
        </w:rPr>
        <w:t>The Supplier must</w:t>
      </w:r>
      <w:r w:rsidR="004E33AC" w:rsidRPr="00B6284F">
        <w:rPr>
          <w:b w:val="0"/>
          <w:rPrChange w:id="1344" w:author="Raumanu G. Pranjivan" w:date="2019-11-27T14:42:00Z">
            <w:rPr>
              <w:b w:val="0"/>
            </w:rPr>
          </w:rPrChange>
        </w:rPr>
        <w:t xml:space="preserve"> not:</w:t>
      </w:r>
    </w:p>
    <w:p w:rsidR="004E33AC" w:rsidRPr="00B6284F" w:rsidRDefault="004E33AC" w:rsidP="005825E0">
      <w:pPr>
        <w:pStyle w:val="NumberingAgreement-Level3"/>
        <w:rPr>
          <w:rPrChange w:id="1345" w:author="Raumanu G. Pranjivan" w:date="2019-11-27T14:42:00Z">
            <w:rPr/>
          </w:rPrChange>
        </w:rPr>
      </w:pPr>
      <w:r w:rsidRPr="00B6284F">
        <w:rPr>
          <w:rPrChange w:id="1346" w:author="Raumanu G. Pranjivan" w:date="2019-11-27T14:42:00Z">
            <w:rPr/>
          </w:rPrChange>
        </w:rPr>
        <w:t xml:space="preserve">offer or give or agree to give any person in Government service any gift or consideration of any kind as an inducement or reward for doing or forbearing to do or for having done or borne to do any act in relation to the obtaining or execution of this or any other agreement for Government services or for showing or forbearing to show </w:t>
      </w:r>
      <w:r w:rsidR="007D4643" w:rsidRPr="00B6284F">
        <w:rPr>
          <w:rPrChange w:id="1347" w:author="Raumanu G. Pranjivan" w:date="2019-11-27T14:42:00Z">
            <w:rPr/>
          </w:rPrChange>
        </w:rPr>
        <w:t>favour</w:t>
      </w:r>
      <w:r w:rsidRPr="00B6284F">
        <w:rPr>
          <w:rPrChange w:id="1348" w:author="Raumanu G. Pranjivan" w:date="2019-11-27T14:42:00Z">
            <w:rPr/>
          </w:rPrChange>
        </w:rPr>
        <w:t xml:space="preserve"> or </w:t>
      </w:r>
      <w:r w:rsidR="007D4643" w:rsidRPr="00B6284F">
        <w:rPr>
          <w:rPrChange w:id="1349" w:author="Raumanu G. Pranjivan" w:date="2019-11-27T14:42:00Z">
            <w:rPr/>
          </w:rPrChange>
        </w:rPr>
        <w:t>disfavour</w:t>
      </w:r>
      <w:r w:rsidRPr="00B6284F">
        <w:rPr>
          <w:rPrChange w:id="1350" w:author="Raumanu G. Pranjivan" w:date="2019-11-27T14:42:00Z">
            <w:rPr/>
          </w:rPrChange>
        </w:rPr>
        <w:t xml:space="preserve"> to any person in relation to this or any other contract for Government services; or</w:t>
      </w:r>
    </w:p>
    <w:p w:rsidR="00F32DF5" w:rsidRPr="00B6284F" w:rsidRDefault="004E33AC" w:rsidP="005825E0">
      <w:pPr>
        <w:pStyle w:val="NumberingAgreement-Level3"/>
        <w:rPr>
          <w:rPrChange w:id="1351" w:author="Raumanu G. Pranjivan" w:date="2019-11-27T14:42:00Z">
            <w:rPr/>
          </w:rPrChange>
        </w:rPr>
      </w:pPr>
      <w:r w:rsidRPr="00B6284F">
        <w:rPr>
          <w:rPrChange w:id="1352" w:author="Raumanu G. Pranjivan" w:date="2019-11-27T14:42:00Z">
            <w:rPr/>
          </w:rPrChange>
        </w:rPr>
        <w:lastRenderedPageBreak/>
        <w:t xml:space="preserve">enter into this or any other agreement with the Government </w:t>
      </w:r>
      <w:del w:id="1353" w:author="Florence M. Takinana" w:date="2019-05-09T19:12:00Z">
        <w:r w:rsidRPr="00B6284F" w:rsidDel="00497E0E">
          <w:rPr>
            <w:rPrChange w:id="1354" w:author="Raumanu G. Pranjivan" w:date="2019-11-27T14:42:00Z">
              <w:rPr/>
            </w:rPrChange>
          </w:rPr>
          <w:delText xml:space="preserve">or any Government </w:delText>
        </w:r>
        <w:r w:rsidR="000B4C18" w:rsidRPr="00B6284F" w:rsidDel="00497E0E">
          <w:rPr>
            <w:rPrChange w:id="1355" w:author="Raumanu G. Pranjivan" w:date="2019-11-27T14:42:00Z">
              <w:rPr/>
            </w:rPrChange>
          </w:rPr>
          <w:delText>d</w:delText>
        </w:r>
        <w:r w:rsidRPr="00B6284F" w:rsidDel="00497E0E">
          <w:rPr>
            <w:rPrChange w:id="1356" w:author="Raumanu G. Pranjivan" w:date="2019-11-27T14:42:00Z">
              <w:rPr/>
            </w:rPrChange>
          </w:rPr>
          <w:delText xml:space="preserve">epartment </w:delText>
        </w:r>
      </w:del>
      <w:r w:rsidRPr="00B6284F">
        <w:rPr>
          <w:rPrChange w:id="1357" w:author="Raumanu G. Pranjivan" w:date="2019-11-27T14:42:00Z">
            <w:rPr/>
          </w:rPrChange>
        </w:rPr>
        <w:t xml:space="preserve">in connection with which a commission has been paid or agreed to be paid by the Supplier or on the Supplier’s behalf or to the Supplier’s knowledge, unless, before this </w:t>
      </w:r>
      <w:r w:rsidR="00A361F6" w:rsidRPr="00B6284F">
        <w:rPr>
          <w:rPrChange w:id="1358" w:author="Raumanu G. Pranjivan" w:date="2019-11-27T14:42:00Z">
            <w:rPr/>
          </w:rPrChange>
        </w:rPr>
        <w:t>agreement</w:t>
      </w:r>
      <w:r w:rsidRPr="00B6284F">
        <w:rPr>
          <w:rPrChange w:id="1359" w:author="Raumanu G. Pranjivan" w:date="2019-11-27T14:42:00Z">
            <w:rPr/>
          </w:rPrChange>
        </w:rPr>
        <w:t xml:space="preserve"> is made, particulars of any such commission and of the terms and conditions of any agreement for the payment thereof have been disclosed in writing to the representative of the Government</w:t>
      </w:r>
      <w:del w:id="1360" w:author="Florence M. Takinana" w:date="2019-05-09T19:12:00Z">
        <w:r w:rsidRPr="00B6284F" w:rsidDel="00497E0E">
          <w:rPr>
            <w:rPrChange w:id="1361" w:author="Raumanu G. Pranjivan" w:date="2019-11-27T14:42:00Z">
              <w:rPr/>
            </w:rPrChange>
          </w:rPr>
          <w:delText xml:space="preserve"> or the Government department</w:delText>
        </w:r>
      </w:del>
      <w:r w:rsidRPr="00B6284F">
        <w:rPr>
          <w:rPrChange w:id="1362" w:author="Raumanu G. Pranjivan" w:date="2019-11-27T14:42:00Z">
            <w:rPr/>
          </w:rPrChange>
        </w:rPr>
        <w:t>.</w:t>
      </w:r>
    </w:p>
    <w:p w:rsidR="004E33AC" w:rsidRPr="00B6284F" w:rsidRDefault="004E33AC" w:rsidP="006F776A">
      <w:pPr>
        <w:pStyle w:val="NumberingAgreement-Level2"/>
        <w:keepNext w:val="0"/>
        <w:rPr>
          <w:b w:val="0"/>
          <w:rPrChange w:id="1363" w:author="Raumanu G. Pranjivan" w:date="2019-11-27T14:42:00Z">
            <w:rPr>
              <w:b w:val="0"/>
            </w:rPr>
          </w:rPrChange>
        </w:rPr>
      </w:pPr>
      <w:r w:rsidRPr="00B6284F">
        <w:rPr>
          <w:b w:val="0"/>
          <w:rPrChange w:id="1364" w:author="Raumanu G. Pranjivan" w:date="2019-11-27T14:42:00Z">
            <w:rPr>
              <w:b w:val="0"/>
            </w:rPr>
          </w:rPrChange>
        </w:rPr>
        <w:t>Any breach of clause</w:t>
      </w:r>
      <w:r w:rsidR="00B17D85" w:rsidRPr="00B6284F">
        <w:rPr>
          <w:b w:val="0"/>
          <w:rPrChange w:id="1365" w:author="Raumanu G. Pranjivan" w:date="2019-11-27T14:42:00Z">
            <w:rPr>
              <w:b w:val="0"/>
              <w:highlight w:val="green"/>
            </w:rPr>
          </w:rPrChange>
        </w:rPr>
        <w:fldChar w:fldCharType="begin"/>
      </w:r>
      <w:r w:rsidR="00B17D85" w:rsidRPr="00B6284F">
        <w:rPr>
          <w:b w:val="0"/>
          <w:rPrChange w:id="1366" w:author="Raumanu G. Pranjivan" w:date="2019-11-27T14:42:00Z">
            <w:rPr>
              <w:b w:val="0"/>
              <w:highlight w:val="green"/>
            </w:rPr>
          </w:rPrChange>
        </w:rPr>
        <w:instrText xml:space="preserve"> REF  _Ref7163076 \h \w  \* MERGEFORMAT </w:instrText>
      </w:r>
      <w:r w:rsidR="00B17D85" w:rsidRPr="00B6284F">
        <w:rPr>
          <w:b w:val="0"/>
          <w:rPrChange w:id="1367" w:author="Raumanu G. Pranjivan" w:date="2019-11-27T14:42:00Z">
            <w:rPr>
              <w:b w:val="0"/>
              <w:highlight w:val="green"/>
            </w:rPr>
          </w:rPrChange>
        </w:rPr>
      </w:r>
      <w:r w:rsidR="00B17D85" w:rsidRPr="00B6284F">
        <w:rPr>
          <w:b w:val="0"/>
          <w:rPrChange w:id="1368" w:author="Raumanu G. Pranjivan" w:date="2019-11-27T14:42:00Z">
            <w:rPr>
              <w:b w:val="0"/>
              <w:highlight w:val="green"/>
            </w:rPr>
          </w:rPrChange>
        </w:rPr>
        <w:fldChar w:fldCharType="separate"/>
      </w:r>
      <w:r w:rsidR="00B87DC6" w:rsidRPr="00B6284F">
        <w:rPr>
          <w:b w:val="0"/>
          <w:rPrChange w:id="1369" w:author="Raumanu G. Pranjivan" w:date="2019-11-27T14:42:00Z">
            <w:rPr>
              <w:b w:val="0"/>
              <w:highlight w:val="green"/>
            </w:rPr>
          </w:rPrChange>
        </w:rPr>
        <w:t>16</w:t>
      </w:r>
      <w:r w:rsidR="00B17D85" w:rsidRPr="00B6284F">
        <w:rPr>
          <w:b w:val="0"/>
          <w:rPrChange w:id="1370" w:author="Raumanu G. Pranjivan" w:date="2019-11-27T14:42:00Z">
            <w:rPr>
              <w:b w:val="0"/>
              <w:highlight w:val="green"/>
            </w:rPr>
          </w:rPrChange>
        </w:rPr>
        <w:fldChar w:fldCharType="end"/>
      </w:r>
      <w:r w:rsidR="008F7FE2" w:rsidRPr="00B6284F">
        <w:rPr>
          <w:b w:val="0"/>
          <w:rPrChange w:id="1371" w:author="Raumanu G. Pranjivan" w:date="2019-11-27T14:42:00Z">
            <w:rPr>
              <w:b w:val="0"/>
            </w:rPr>
          </w:rPrChange>
        </w:rPr>
        <w:t xml:space="preserve"> (Corrupt Gifts and Payments of Commission)</w:t>
      </w:r>
      <w:r w:rsidR="00B17D85" w:rsidRPr="00B6284F">
        <w:rPr>
          <w:b w:val="0"/>
          <w:rPrChange w:id="1372" w:author="Raumanu G. Pranjivan" w:date="2019-11-27T14:42:00Z">
            <w:rPr>
              <w:b w:val="0"/>
            </w:rPr>
          </w:rPrChange>
        </w:rPr>
        <w:t xml:space="preserve"> </w:t>
      </w:r>
      <w:r w:rsidRPr="00B6284F">
        <w:rPr>
          <w:b w:val="0"/>
          <w:rPrChange w:id="1373" w:author="Raumanu G. Pranjivan" w:date="2019-11-27T14:42:00Z">
            <w:rPr>
              <w:b w:val="0"/>
            </w:rPr>
          </w:rPrChange>
        </w:rPr>
        <w:t xml:space="preserve">by the Supplier or any of its representatives (whether with or without the knowledge of the Supplier) or the commission of any offence by the Supplier or any of its representatives, will entitle the Government to terminate this </w:t>
      </w:r>
      <w:r w:rsidR="00A361F6" w:rsidRPr="00B6284F">
        <w:rPr>
          <w:b w:val="0"/>
          <w:rPrChange w:id="1374" w:author="Raumanu G. Pranjivan" w:date="2019-11-27T14:42:00Z">
            <w:rPr>
              <w:b w:val="0"/>
            </w:rPr>
          </w:rPrChange>
        </w:rPr>
        <w:t>agreement</w:t>
      </w:r>
      <w:r w:rsidRPr="00B6284F">
        <w:rPr>
          <w:b w:val="0"/>
          <w:rPrChange w:id="1375" w:author="Raumanu G. Pranjivan" w:date="2019-11-27T14:42:00Z">
            <w:rPr>
              <w:b w:val="0"/>
            </w:rPr>
          </w:rPrChange>
        </w:rPr>
        <w:t xml:space="preserve"> and determine the amount of any loss resulting from such termination and to recover from the Supplier the amount of any such loss and the value of any such gift, consideration or commission.</w:t>
      </w:r>
    </w:p>
    <w:p w:rsidR="004E33AC" w:rsidRPr="00B6284F" w:rsidRDefault="004E33AC" w:rsidP="006F776A">
      <w:pPr>
        <w:pStyle w:val="NumberingAgreement-Level1"/>
        <w:keepNext w:val="0"/>
        <w:rPr>
          <w:rPrChange w:id="1376" w:author="Raumanu G. Pranjivan" w:date="2019-11-27T14:42:00Z">
            <w:rPr/>
          </w:rPrChange>
        </w:rPr>
      </w:pPr>
      <w:r w:rsidRPr="00B6284F">
        <w:rPr>
          <w:rPrChange w:id="1377" w:author="Raumanu G. Pranjivan" w:date="2019-11-27T14:42:00Z">
            <w:rPr/>
          </w:rPrChange>
        </w:rPr>
        <w:t>Loss of damage of the Goods</w:t>
      </w:r>
      <w:r w:rsidRPr="00B6284F">
        <w:rPr>
          <w:rPrChange w:id="1378" w:author="Raumanu G. Pranjivan" w:date="2019-11-27T14:42:00Z">
            <w:rPr/>
          </w:rPrChange>
        </w:rPr>
        <w:tab/>
      </w:r>
    </w:p>
    <w:p w:rsidR="004E33AC" w:rsidRPr="00B6284F" w:rsidRDefault="004E33AC" w:rsidP="006F776A">
      <w:pPr>
        <w:pStyle w:val="NumberingAgreement-Level2"/>
        <w:keepNext w:val="0"/>
        <w:rPr>
          <w:b w:val="0"/>
          <w:rPrChange w:id="1379" w:author="Raumanu G. Pranjivan" w:date="2019-11-27T14:42:00Z">
            <w:rPr>
              <w:b w:val="0"/>
            </w:rPr>
          </w:rPrChange>
        </w:rPr>
      </w:pPr>
      <w:r w:rsidRPr="00B6284F">
        <w:rPr>
          <w:b w:val="0"/>
          <w:rPrChange w:id="1380" w:author="Raumanu G. Pranjivan" w:date="2019-11-27T14:42:00Z">
            <w:rPr>
              <w:b w:val="0"/>
            </w:rPr>
          </w:rPrChange>
        </w:rPr>
        <w:t>Notwithstanding that any of the Goods acquired or allocated by the Supplier for delivery therein may have been inspected or approved, the Supplier will remain and be responsible to make good loss of or damage to the Goods however occasioned including Customs and Port and Service tax where applicable occurring at any time prior to delivery of the Goods.</w:t>
      </w:r>
    </w:p>
    <w:p w:rsidR="004E33AC" w:rsidRPr="00B6284F" w:rsidRDefault="004E33AC" w:rsidP="006F776A">
      <w:pPr>
        <w:pStyle w:val="NumberingAgreement-Level2"/>
        <w:keepNext w:val="0"/>
        <w:rPr>
          <w:b w:val="0"/>
          <w:rPrChange w:id="1381" w:author="Raumanu G. Pranjivan" w:date="2019-11-27T14:42:00Z">
            <w:rPr>
              <w:b w:val="0"/>
            </w:rPr>
          </w:rPrChange>
        </w:rPr>
      </w:pPr>
      <w:r w:rsidRPr="00B6284F">
        <w:rPr>
          <w:b w:val="0"/>
          <w:rPrChange w:id="1382" w:author="Raumanu G. Pranjivan" w:date="2019-11-27T14:42:00Z">
            <w:rPr>
              <w:b w:val="0"/>
            </w:rPr>
          </w:rPrChange>
        </w:rPr>
        <w:t>If after delivery the Government rejects any of the Goods, the same will, at the date or rejection, or at such earlier time as the same will cease to be in the possession of the Government be at risk in all respects of the Supplier and the Supplier will have no claim against the Government in respect of any loss thereof or damage thereto from whatever cause.</w:t>
      </w:r>
    </w:p>
    <w:p w:rsidR="004E33AC" w:rsidRPr="00B6284F" w:rsidRDefault="004E33AC" w:rsidP="006F776A">
      <w:pPr>
        <w:pStyle w:val="NumberingAgreement-Level2"/>
        <w:keepNext w:val="0"/>
        <w:rPr>
          <w:b w:val="0"/>
          <w:rPrChange w:id="1383" w:author="Raumanu G. Pranjivan" w:date="2019-11-27T14:42:00Z">
            <w:rPr>
              <w:b w:val="0"/>
            </w:rPr>
          </w:rPrChange>
        </w:rPr>
      </w:pPr>
      <w:r w:rsidRPr="00B6284F">
        <w:rPr>
          <w:b w:val="0"/>
          <w:rPrChange w:id="1384" w:author="Raumanu G. Pranjivan" w:date="2019-11-27T14:42:00Z">
            <w:rPr>
              <w:b w:val="0"/>
            </w:rPr>
          </w:rPrChange>
        </w:rPr>
        <w:t xml:space="preserve">Provided that, if the Goods be retained by the Government, after notice of objection given by the Supplier in accordance with the </w:t>
      </w:r>
      <w:r w:rsidR="00A361F6" w:rsidRPr="00B6284F">
        <w:rPr>
          <w:b w:val="0"/>
          <w:rPrChange w:id="1385" w:author="Raumanu G. Pranjivan" w:date="2019-11-27T14:42:00Z">
            <w:rPr>
              <w:b w:val="0"/>
            </w:rPr>
          </w:rPrChange>
        </w:rPr>
        <w:t>agreement</w:t>
      </w:r>
      <w:r w:rsidRPr="00B6284F">
        <w:rPr>
          <w:b w:val="0"/>
          <w:rPrChange w:id="1386" w:author="Raumanu G. Pranjivan" w:date="2019-11-27T14:42:00Z">
            <w:rPr>
              <w:b w:val="0"/>
            </w:rPr>
          </w:rPrChange>
        </w:rPr>
        <w:t xml:space="preserve">, the Goods will not be at the risk of the Supplier until they will cease to be in the possession of the Government. </w:t>
      </w:r>
    </w:p>
    <w:p w:rsidR="004E33AC" w:rsidRPr="00B6284F" w:rsidRDefault="004E33AC" w:rsidP="006F776A">
      <w:pPr>
        <w:pStyle w:val="NumberingAgreement-Level1"/>
        <w:keepNext w:val="0"/>
        <w:rPr>
          <w:rPrChange w:id="1387" w:author="Raumanu G. Pranjivan" w:date="2019-11-27T14:42:00Z">
            <w:rPr/>
          </w:rPrChange>
        </w:rPr>
      </w:pPr>
      <w:bookmarkStart w:id="1388" w:name="_DV_M382"/>
      <w:bookmarkStart w:id="1389" w:name="_Toc509310619"/>
      <w:bookmarkStart w:id="1390" w:name="_Toc44487875"/>
      <w:bookmarkEnd w:id="1388"/>
      <w:r w:rsidRPr="00B6284F">
        <w:rPr>
          <w:rPrChange w:id="1391" w:author="Raumanu G. Pranjivan" w:date="2019-11-27T14:42:00Z">
            <w:rPr/>
          </w:rPrChange>
        </w:rPr>
        <w:t>Insurance</w:t>
      </w:r>
    </w:p>
    <w:p w:rsidR="004E33AC" w:rsidRPr="00B6284F" w:rsidRDefault="004E33AC" w:rsidP="006F776A">
      <w:pPr>
        <w:pStyle w:val="NumberingAgreement-Level2"/>
        <w:keepNext w:val="0"/>
        <w:rPr>
          <w:b w:val="0"/>
          <w:rPrChange w:id="1392" w:author="Raumanu G. Pranjivan" w:date="2019-11-27T14:42:00Z">
            <w:rPr>
              <w:b w:val="0"/>
            </w:rPr>
          </w:rPrChange>
        </w:rPr>
      </w:pPr>
      <w:r w:rsidRPr="00B6284F">
        <w:rPr>
          <w:b w:val="0"/>
          <w:rPrChange w:id="1393" w:author="Raumanu G. Pranjivan" w:date="2019-11-27T14:42:00Z">
            <w:rPr>
              <w:b w:val="0"/>
            </w:rPr>
          </w:rPrChange>
        </w:rPr>
        <w:t xml:space="preserve">The Supplier must at all times have valid insurance cover necessary for the Supplier to perform its obligations under this </w:t>
      </w:r>
      <w:r w:rsidR="00A361F6" w:rsidRPr="00B6284F">
        <w:rPr>
          <w:b w:val="0"/>
          <w:rPrChange w:id="1394" w:author="Raumanu G. Pranjivan" w:date="2019-11-27T14:42:00Z">
            <w:rPr>
              <w:b w:val="0"/>
            </w:rPr>
          </w:rPrChange>
        </w:rPr>
        <w:t>agreement</w:t>
      </w:r>
      <w:r w:rsidRPr="00B6284F">
        <w:rPr>
          <w:b w:val="0"/>
          <w:rPrChange w:id="1395" w:author="Raumanu G. Pranjivan" w:date="2019-11-27T14:42:00Z">
            <w:rPr>
              <w:b w:val="0"/>
            </w:rPr>
          </w:rPrChange>
        </w:rPr>
        <w:t xml:space="preserve"> including appropriate product liability and general liability insurance at a level that a prudent person would obtain in relation to the obligations of the Supplier under this </w:t>
      </w:r>
      <w:r w:rsidR="00A361F6" w:rsidRPr="00B6284F">
        <w:rPr>
          <w:b w:val="0"/>
          <w:rPrChange w:id="1396" w:author="Raumanu G. Pranjivan" w:date="2019-11-27T14:42:00Z">
            <w:rPr>
              <w:b w:val="0"/>
            </w:rPr>
          </w:rPrChange>
        </w:rPr>
        <w:t>agreement</w:t>
      </w:r>
      <w:r w:rsidRPr="00B6284F">
        <w:rPr>
          <w:b w:val="0"/>
          <w:rPrChange w:id="1397" w:author="Raumanu G. Pranjivan" w:date="2019-11-27T14:42:00Z">
            <w:rPr>
              <w:b w:val="0"/>
            </w:rPr>
          </w:rPrChange>
        </w:rPr>
        <w:t>. The Supplier must provide evidence of such insurance upon demand if requested by the Government.</w:t>
      </w:r>
    </w:p>
    <w:p w:rsidR="004E33AC" w:rsidRPr="00B6284F" w:rsidRDefault="004E33AC" w:rsidP="006F776A">
      <w:pPr>
        <w:pStyle w:val="NumberingAgreement-Level1"/>
        <w:keepNext w:val="0"/>
        <w:rPr>
          <w:rPrChange w:id="1398" w:author="Raumanu G. Pranjivan" w:date="2019-11-27T14:42:00Z">
            <w:rPr/>
          </w:rPrChange>
        </w:rPr>
      </w:pPr>
      <w:r w:rsidRPr="00B6284F">
        <w:rPr>
          <w:rPrChange w:id="1399" w:author="Raumanu G. Pranjivan" w:date="2019-11-27T14:42:00Z">
            <w:rPr/>
          </w:rPrChange>
        </w:rPr>
        <w:t xml:space="preserve">Arrange access to </w:t>
      </w:r>
      <w:r w:rsidR="00AA6CD1" w:rsidRPr="00B6284F">
        <w:rPr>
          <w:rPrChange w:id="1400" w:author="Raumanu G. Pranjivan" w:date="2019-11-27T14:42:00Z">
            <w:rPr/>
          </w:rPrChange>
        </w:rPr>
        <w:t xml:space="preserve">THE </w:t>
      </w:r>
      <w:r w:rsidR="00CC57E9" w:rsidRPr="00B6284F">
        <w:rPr>
          <w:rPrChange w:id="1401" w:author="Raumanu G. Pranjivan" w:date="2019-11-27T14:42:00Z">
            <w:rPr/>
          </w:rPrChange>
        </w:rPr>
        <w:t>delivery point</w:t>
      </w:r>
    </w:p>
    <w:p w:rsidR="004E33AC" w:rsidRPr="00B6284F" w:rsidRDefault="004E33AC" w:rsidP="006F776A">
      <w:pPr>
        <w:pStyle w:val="NumberingAgreement-Level2"/>
        <w:keepNext w:val="0"/>
        <w:rPr>
          <w:b w:val="0"/>
          <w:rPrChange w:id="1402" w:author="Raumanu G. Pranjivan" w:date="2019-11-27T14:42:00Z">
            <w:rPr>
              <w:b w:val="0"/>
            </w:rPr>
          </w:rPrChange>
        </w:rPr>
      </w:pPr>
      <w:r w:rsidRPr="00B6284F">
        <w:rPr>
          <w:b w:val="0"/>
          <w:rPrChange w:id="1403" w:author="Raumanu G. Pranjivan" w:date="2019-11-27T14:42:00Z">
            <w:rPr>
              <w:b w:val="0"/>
            </w:rPr>
          </w:rPrChange>
        </w:rPr>
        <w:t xml:space="preserve">The Government will as soon as practicable make arrangements to allow the Supplier access to the </w:t>
      </w:r>
      <w:r w:rsidR="00AA6CD1" w:rsidRPr="00B6284F">
        <w:rPr>
          <w:b w:val="0"/>
          <w:rPrChange w:id="1404" w:author="Raumanu G. Pranjivan" w:date="2019-11-27T14:42:00Z">
            <w:rPr>
              <w:b w:val="0"/>
            </w:rPr>
          </w:rPrChange>
        </w:rPr>
        <w:t>Delivery Point</w:t>
      </w:r>
      <w:r w:rsidRPr="00B6284F">
        <w:rPr>
          <w:b w:val="0"/>
          <w:rPrChange w:id="1405" w:author="Raumanu G. Pranjivan" w:date="2019-11-27T14:42:00Z">
            <w:rPr>
              <w:b w:val="0"/>
            </w:rPr>
          </w:rPrChange>
        </w:rPr>
        <w:t xml:space="preserve">. </w:t>
      </w:r>
    </w:p>
    <w:p w:rsidR="006153B4" w:rsidRPr="00B6284F" w:rsidRDefault="004E33AC" w:rsidP="006F776A">
      <w:pPr>
        <w:pStyle w:val="NumberingAgreement-Level1"/>
        <w:keepNext w:val="0"/>
        <w:rPr>
          <w:b w:val="0"/>
          <w:rPrChange w:id="1406" w:author="Raumanu G. Pranjivan" w:date="2019-11-27T14:42:00Z">
            <w:rPr>
              <w:b w:val="0"/>
            </w:rPr>
          </w:rPrChange>
        </w:rPr>
      </w:pPr>
      <w:bookmarkStart w:id="1407" w:name="_Ref7123417"/>
      <w:r w:rsidRPr="00B6284F">
        <w:rPr>
          <w:rPrChange w:id="1408" w:author="Raumanu G. Pranjivan" w:date="2019-11-27T14:42:00Z">
            <w:rPr/>
          </w:rPrChange>
        </w:rPr>
        <w:t>Cash security bond</w:t>
      </w:r>
      <w:bookmarkStart w:id="1409" w:name="_Toc62454312"/>
      <w:bookmarkStart w:id="1410" w:name="_Ref7180841"/>
      <w:bookmarkEnd w:id="1407"/>
      <w:bookmarkEnd w:id="1409"/>
    </w:p>
    <w:p w:rsidR="004E33AC" w:rsidRPr="00B6284F" w:rsidRDefault="006153B4" w:rsidP="006F776A">
      <w:pPr>
        <w:pStyle w:val="NumberingAgreement-Level2"/>
        <w:keepNext w:val="0"/>
        <w:rPr>
          <w:b w:val="0"/>
          <w:rPrChange w:id="1411" w:author="Raumanu G. Pranjivan" w:date="2019-11-27T14:42:00Z">
            <w:rPr>
              <w:b w:val="0"/>
            </w:rPr>
          </w:rPrChange>
        </w:rPr>
      </w:pPr>
      <w:bookmarkStart w:id="1412" w:name="_Ref7175101"/>
      <w:bookmarkStart w:id="1413" w:name="bkNoRef191"/>
      <w:bookmarkStart w:id="1414" w:name="_Ref7174482"/>
      <w:bookmarkEnd w:id="1410"/>
      <w:r w:rsidRPr="00B6284F">
        <w:rPr>
          <w:b w:val="0"/>
          <w:rPrChange w:id="1415" w:author="Raumanu G. Pranjivan" w:date="2019-11-27T14:42:00Z">
            <w:rPr>
              <w:b w:val="0"/>
            </w:rPr>
          </w:rPrChange>
        </w:rPr>
        <w:t xml:space="preserve">The Supplier will furnish a performance bond </w:t>
      </w:r>
      <w:r w:rsidR="006A431B" w:rsidRPr="00B6284F">
        <w:rPr>
          <w:b w:val="0"/>
          <w:rPrChange w:id="1416" w:author="Raumanu G. Pranjivan" w:date="2019-11-27T14:42:00Z">
            <w:rPr>
              <w:b w:val="0"/>
            </w:rPr>
          </w:rPrChange>
        </w:rPr>
        <w:t xml:space="preserve">as set out in Item </w:t>
      </w:r>
      <w:r w:rsidR="008F7FE2" w:rsidRPr="00B6284F">
        <w:rPr>
          <w:b w:val="0"/>
          <w:rPrChange w:id="1417" w:author="Raumanu G. Pranjivan" w:date="2019-11-27T14:42:00Z">
            <w:rPr>
              <w:b w:val="0"/>
              <w:highlight w:val="yellow"/>
            </w:rPr>
          </w:rPrChange>
        </w:rPr>
        <w:t>8</w:t>
      </w:r>
      <w:r w:rsidRPr="00B6284F">
        <w:rPr>
          <w:b w:val="0"/>
          <w:rPrChange w:id="1418" w:author="Raumanu G. Pranjivan" w:date="2019-11-27T14:42:00Z">
            <w:rPr>
              <w:b w:val="0"/>
            </w:rPr>
          </w:rPrChange>
        </w:rPr>
        <w:t xml:space="preserve"> in a form acceptable to the Government and executed as surety or sureties by a bank, insurance company or </w:t>
      </w:r>
      <w:r w:rsidRPr="00B6284F">
        <w:rPr>
          <w:b w:val="0"/>
          <w:rPrChange w:id="1419" w:author="Raumanu G. Pranjivan" w:date="2019-11-27T14:42:00Z">
            <w:rPr>
              <w:b w:val="0"/>
            </w:rPr>
          </w:rPrChange>
        </w:rPr>
        <w:lastRenderedPageBreak/>
        <w:t>other person or persons approved by the Government (</w:t>
      </w:r>
      <w:r w:rsidRPr="00B6284F">
        <w:rPr>
          <w:rPrChange w:id="1420" w:author="Raumanu G. Pranjivan" w:date="2019-11-27T14:42:00Z">
            <w:rPr/>
          </w:rPrChange>
        </w:rPr>
        <w:t>‘Bond’</w:t>
      </w:r>
      <w:r w:rsidRPr="00B6284F">
        <w:rPr>
          <w:b w:val="0"/>
          <w:rPrChange w:id="1421" w:author="Raumanu G. Pranjivan" w:date="2019-11-27T14:42:00Z">
            <w:rPr>
              <w:b w:val="0"/>
            </w:rPr>
          </w:rPrChange>
        </w:rPr>
        <w:t xml:space="preserve">). The Bond will be held as security against any default in supplying the Goods against the specifications or quality as set out in </w:t>
      </w:r>
      <w:del w:id="1422" w:author="Florence M. Takinana" w:date="2019-05-09T16:58:00Z">
        <w:r w:rsidRPr="00B6284F" w:rsidDel="00BB0C21">
          <w:rPr>
            <w:b w:val="0"/>
            <w:rPrChange w:id="1423" w:author="Raumanu G. Pranjivan" w:date="2019-11-27T14:42:00Z">
              <w:rPr>
                <w:b w:val="0"/>
              </w:rPr>
            </w:rPrChange>
          </w:rPr>
          <w:delText>the Order</w:delText>
        </w:r>
      </w:del>
      <w:ins w:id="1424" w:author="Florence M. Takinana" w:date="2019-05-09T16:58:00Z">
        <w:r w:rsidR="00BB0C21" w:rsidRPr="00B6284F">
          <w:rPr>
            <w:b w:val="0"/>
            <w:rPrChange w:id="1425" w:author="Raumanu G. Pranjivan" w:date="2019-11-27T14:42:00Z">
              <w:rPr>
                <w:b w:val="0"/>
              </w:rPr>
            </w:rPrChange>
          </w:rPr>
          <w:t>this agreement</w:t>
        </w:r>
      </w:ins>
      <w:ins w:id="1426" w:author="Florence M. Takinana" w:date="2019-05-09T16:59:00Z">
        <w:r w:rsidR="00F55B73" w:rsidRPr="00B6284F">
          <w:rPr>
            <w:b w:val="0"/>
            <w:rPrChange w:id="1427" w:author="Raumanu G. Pranjivan" w:date="2019-11-27T14:42:00Z">
              <w:rPr>
                <w:b w:val="0"/>
              </w:rPr>
            </w:rPrChange>
          </w:rPr>
          <w:t>.</w:t>
        </w:r>
      </w:ins>
      <w:r w:rsidRPr="00B6284F">
        <w:rPr>
          <w:b w:val="0"/>
          <w:rPrChange w:id="1428" w:author="Raumanu G. Pranjivan" w:date="2019-11-27T14:42:00Z">
            <w:rPr>
              <w:b w:val="0"/>
            </w:rPr>
          </w:rPrChange>
        </w:rPr>
        <w:t xml:space="preserve"> </w:t>
      </w:r>
      <w:proofErr w:type="gramStart"/>
      <w:r w:rsidRPr="00B6284F">
        <w:rPr>
          <w:b w:val="0"/>
          <w:rPrChange w:id="1429" w:author="Raumanu G. Pranjivan" w:date="2019-11-27T14:42:00Z">
            <w:rPr>
              <w:b w:val="0"/>
            </w:rPr>
          </w:rPrChange>
        </w:rPr>
        <w:t>and</w:t>
      </w:r>
      <w:proofErr w:type="gramEnd"/>
      <w:r w:rsidRPr="00B6284F">
        <w:rPr>
          <w:b w:val="0"/>
          <w:rPrChange w:id="1430" w:author="Raumanu G. Pranjivan" w:date="2019-11-27T14:42:00Z">
            <w:rPr>
              <w:b w:val="0"/>
            </w:rPr>
          </w:rPrChange>
        </w:rPr>
        <w:t xml:space="preserve"> the supply of the Goods on time as will be specified by the Government and in the event that the Supplier fails to carry out in a proper manner all or any of its obligations under this agreement. Such Bond cannot be cancelled without prior approval of the </w:t>
      </w:r>
      <w:del w:id="1431" w:author="Florence M. Takinana" w:date="2019-05-09T15:55:00Z">
        <w:r w:rsidR="00D564B1" w:rsidRPr="00B6284F" w:rsidDel="002A74AC">
          <w:rPr>
            <w:b w:val="0"/>
            <w:rPrChange w:id="1432" w:author="Raumanu G. Pranjivan" w:date="2019-11-27T14:42:00Z">
              <w:rPr>
                <w:b w:val="0"/>
              </w:rPr>
            </w:rPrChange>
          </w:rPr>
          <w:delText>Head of Treasury</w:delText>
        </w:r>
      </w:del>
      <w:ins w:id="1433" w:author="Florence M. Takinana" w:date="2019-05-09T15:55:00Z">
        <w:r w:rsidR="002A74AC" w:rsidRPr="00B6284F">
          <w:rPr>
            <w:b w:val="0"/>
            <w:rPrChange w:id="1434" w:author="Raumanu G. Pranjivan" w:date="2019-11-27T14:42:00Z">
              <w:rPr>
                <w:b w:val="0"/>
              </w:rPr>
            </w:rPrChange>
          </w:rPr>
          <w:t>Director</w:t>
        </w:r>
      </w:ins>
      <w:r w:rsidRPr="00B6284F">
        <w:rPr>
          <w:b w:val="0"/>
          <w:rPrChange w:id="1435" w:author="Raumanu G. Pranjivan" w:date="2019-11-27T14:42:00Z">
            <w:rPr>
              <w:b w:val="0"/>
            </w:rPr>
          </w:rPrChange>
        </w:rPr>
        <w:t xml:space="preserve"> of </w:t>
      </w:r>
      <w:r w:rsidR="00F25BCF" w:rsidRPr="00B6284F">
        <w:rPr>
          <w:b w:val="0"/>
          <w:rPrChange w:id="1436" w:author="Raumanu G. Pranjivan" w:date="2019-11-27T14:42:00Z">
            <w:rPr>
              <w:b w:val="0"/>
            </w:rPr>
          </w:rPrChange>
        </w:rPr>
        <w:t xml:space="preserve">the </w:t>
      </w:r>
      <w:r w:rsidRPr="00B6284F">
        <w:rPr>
          <w:b w:val="0"/>
          <w:rPrChange w:id="1437" w:author="Raumanu G. Pranjivan" w:date="2019-11-27T14:42:00Z">
            <w:rPr>
              <w:b w:val="0"/>
            </w:rPr>
          </w:rPrChange>
        </w:rPr>
        <w:t>Fiji Procurement Office.</w:t>
      </w:r>
      <w:bookmarkEnd w:id="1412"/>
      <w:bookmarkEnd w:id="1413"/>
    </w:p>
    <w:bookmarkEnd w:id="1414"/>
    <w:p w:rsidR="004E33AC" w:rsidRPr="00B6284F" w:rsidRDefault="004E33AC" w:rsidP="006F776A">
      <w:pPr>
        <w:pStyle w:val="NumberingAgreement-Level2"/>
        <w:keepNext w:val="0"/>
        <w:rPr>
          <w:b w:val="0"/>
          <w:rPrChange w:id="1438" w:author="Raumanu G. Pranjivan" w:date="2019-11-27T14:42:00Z">
            <w:rPr>
              <w:b w:val="0"/>
            </w:rPr>
          </w:rPrChange>
        </w:rPr>
      </w:pPr>
      <w:r w:rsidRPr="00B6284F">
        <w:rPr>
          <w:b w:val="0"/>
          <w:rPrChange w:id="1439" w:author="Raumanu G. Pranjivan" w:date="2019-11-27T14:42:00Z">
            <w:rPr>
              <w:b w:val="0"/>
            </w:rPr>
          </w:rPrChange>
        </w:rPr>
        <w:t>Failure to pay the Bond by the Supplier will result in withdrawal of the award by the Government Tender Board.</w:t>
      </w:r>
    </w:p>
    <w:p w:rsidR="004E33AC" w:rsidRPr="00B6284F" w:rsidRDefault="004E33AC" w:rsidP="006F776A">
      <w:pPr>
        <w:pStyle w:val="NumberingAgreement-Level2"/>
        <w:keepNext w:val="0"/>
        <w:rPr>
          <w:b w:val="0"/>
          <w:rPrChange w:id="1440" w:author="Raumanu G. Pranjivan" w:date="2019-11-27T14:42:00Z">
            <w:rPr>
              <w:b w:val="0"/>
            </w:rPr>
          </w:rPrChange>
        </w:rPr>
      </w:pPr>
      <w:r w:rsidRPr="00B6284F">
        <w:rPr>
          <w:b w:val="0"/>
          <w:rPrChange w:id="1441" w:author="Raumanu G. Pranjivan" w:date="2019-11-27T14:42:00Z">
            <w:rPr>
              <w:b w:val="0"/>
            </w:rPr>
          </w:rPrChange>
        </w:rPr>
        <w:t xml:space="preserve">The Government may make a demand for payment under the Bond at any time in respect to any amount due and payable by the Supplier to the Government or to pay for any costs incurred by the Government (including obtaining an alternative supplier to supply the Goods) if the Supplier has breached a term or provision of this </w:t>
      </w:r>
      <w:r w:rsidR="00A361F6" w:rsidRPr="00B6284F">
        <w:rPr>
          <w:b w:val="0"/>
          <w:rPrChange w:id="1442" w:author="Raumanu G. Pranjivan" w:date="2019-11-27T14:42:00Z">
            <w:rPr>
              <w:b w:val="0"/>
            </w:rPr>
          </w:rPrChange>
        </w:rPr>
        <w:t>agreement</w:t>
      </w:r>
      <w:r w:rsidRPr="00B6284F">
        <w:rPr>
          <w:b w:val="0"/>
          <w:rPrChange w:id="1443" w:author="Raumanu G. Pranjivan" w:date="2019-11-27T14:42:00Z">
            <w:rPr>
              <w:b w:val="0"/>
            </w:rPr>
          </w:rPrChange>
        </w:rPr>
        <w:t>.</w:t>
      </w:r>
    </w:p>
    <w:p w:rsidR="004E33AC" w:rsidRPr="00B6284F" w:rsidRDefault="004E33AC" w:rsidP="006F776A">
      <w:pPr>
        <w:pStyle w:val="NumberingAgreement-Level2"/>
        <w:keepNext w:val="0"/>
        <w:rPr>
          <w:b w:val="0"/>
          <w:rPrChange w:id="1444" w:author="Raumanu G. Pranjivan" w:date="2019-11-27T14:42:00Z">
            <w:rPr>
              <w:b w:val="0"/>
            </w:rPr>
          </w:rPrChange>
        </w:rPr>
      </w:pPr>
      <w:bookmarkStart w:id="1445" w:name="_Ref7178735"/>
      <w:r w:rsidRPr="00B6284F">
        <w:rPr>
          <w:b w:val="0"/>
          <w:rPrChange w:id="1446" w:author="Raumanu G. Pranjivan" w:date="2019-11-27T14:42:00Z">
            <w:rPr>
              <w:b w:val="0"/>
            </w:rPr>
          </w:rPrChange>
        </w:rPr>
        <w:t xml:space="preserve">If the Bond expires during the term of this </w:t>
      </w:r>
      <w:r w:rsidR="00A361F6" w:rsidRPr="00B6284F">
        <w:rPr>
          <w:b w:val="0"/>
          <w:rPrChange w:id="1447" w:author="Raumanu G. Pranjivan" w:date="2019-11-27T14:42:00Z">
            <w:rPr>
              <w:b w:val="0"/>
            </w:rPr>
          </w:rPrChange>
        </w:rPr>
        <w:t>agreement</w:t>
      </w:r>
      <w:r w:rsidRPr="00B6284F">
        <w:rPr>
          <w:b w:val="0"/>
          <w:rPrChange w:id="1448" w:author="Raumanu G. Pranjivan" w:date="2019-11-27T14:42:00Z">
            <w:rPr>
              <w:b w:val="0"/>
            </w:rPr>
          </w:rPrChange>
        </w:rPr>
        <w:t>, the Supplier must obtain a new bond to replace the expired Bond prior to the expiry of the Bond.</w:t>
      </w:r>
      <w:bookmarkEnd w:id="1445"/>
    </w:p>
    <w:p w:rsidR="004E33AC" w:rsidRPr="00B6284F" w:rsidRDefault="004E33AC" w:rsidP="006F776A">
      <w:pPr>
        <w:pStyle w:val="NumberingAgreement-Level2"/>
        <w:keepNext w:val="0"/>
        <w:rPr>
          <w:b w:val="0"/>
          <w:rPrChange w:id="1449" w:author="Raumanu G. Pranjivan" w:date="2019-11-27T14:42:00Z">
            <w:rPr>
              <w:b w:val="0"/>
            </w:rPr>
          </w:rPrChange>
        </w:rPr>
      </w:pPr>
      <w:bookmarkStart w:id="1450" w:name="_Ref7178750"/>
      <w:r w:rsidRPr="00B6284F">
        <w:rPr>
          <w:b w:val="0"/>
          <w:rPrChange w:id="1451" w:author="Raumanu G. Pranjivan" w:date="2019-11-27T14:42:00Z">
            <w:rPr>
              <w:b w:val="0"/>
            </w:rPr>
          </w:rPrChange>
        </w:rPr>
        <w:t>If the Government makes a demand under the Bond, the Supplier must obtain a replacement Bond or top-up the Bond so that the Bond is maintained for the sum sp</w:t>
      </w:r>
      <w:r w:rsidR="00F9160D" w:rsidRPr="00B6284F">
        <w:rPr>
          <w:b w:val="0"/>
          <w:rPrChange w:id="1452" w:author="Raumanu G. Pranjivan" w:date="2019-11-27T14:42:00Z">
            <w:rPr>
              <w:b w:val="0"/>
            </w:rPr>
          </w:rPrChange>
        </w:rPr>
        <w:t xml:space="preserve">ecified in </w:t>
      </w:r>
      <w:bookmarkEnd w:id="1450"/>
      <w:r w:rsidR="008F7FE2" w:rsidRPr="00B6284F">
        <w:rPr>
          <w:b w:val="0"/>
          <w:rPrChange w:id="1453" w:author="Raumanu G. Pranjivan" w:date="2019-11-27T14:42:00Z">
            <w:rPr>
              <w:b w:val="0"/>
              <w:highlight w:val="yellow"/>
            </w:rPr>
          </w:rPrChange>
        </w:rPr>
        <w:t>Item 8.</w:t>
      </w:r>
    </w:p>
    <w:p w:rsidR="004E33AC" w:rsidRPr="00B6284F" w:rsidRDefault="004E33AC" w:rsidP="006F776A">
      <w:pPr>
        <w:pStyle w:val="NumberingAgreement-Level2"/>
        <w:keepNext w:val="0"/>
        <w:rPr>
          <w:b w:val="0"/>
          <w:rPrChange w:id="1454" w:author="Raumanu G. Pranjivan" w:date="2019-11-27T14:42:00Z">
            <w:rPr>
              <w:b w:val="0"/>
            </w:rPr>
          </w:rPrChange>
        </w:rPr>
      </w:pPr>
      <w:r w:rsidRPr="00B6284F">
        <w:rPr>
          <w:b w:val="0"/>
          <w:rPrChange w:id="1455" w:author="Raumanu G. Pranjivan" w:date="2019-11-27T14:42:00Z">
            <w:rPr>
              <w:b w:val="0"/>
            </w:rPr>
          </w:rPrChange>
        </w:rPr>
        <w:t xml:space="preserve">If the Supplier fails to comply with clauses </w:t>
      </w:r>
      <w:r w:rsidR="004E56C6" w:rsidRPr="00B6284F">
        <w:rPr>
          <w:b w:val="0"/>
          <w:rPrChange w:id="1456" w:author="Raumanu G. Pranjivan" w:date="2019-11-27T14:42:00Z">
            <w:rPr>
              <w:b w:val="0"/>
              <w:highlight w:val="green"/>
            </w:rPr>
          </w:rPrChange>
        </w:rPr>
        <w:fldChar w:fldCharType="begin"/>
      </w:r>
      <w:r w:rsidR="004E56C6" w:rsidRPr="00B6284F">
        <w:rPr>
          <w:b w:val="0"/>
          <w:rPrChange w:id="1457" w:author="Raumanu G. Pranjivan" w:date="2019-11-27T14:42:00Z">
            <w:rPr>
              <w:b w:val="0"/>
              <w:highlight w:val="green"/>
            </w:rPr>
          </w:rPrChange>
        </w:rPr>
        <w:instrText xml:space="preserve"> REF _Ref7178735 \w \h </w:instrText>
      </w:r>
      <w:r w:rsidR="004E56C6" w:rsidRPr="00B6284F">
        <w:rPr>
          <w:b w:val="0"/>
          <w:rPrChange w:id="1458" w:author="Raumanu G. Pranjivan" w:date="2019-11-27T14:42:00Z">
            <w:rPr>
              <w:b w:val="0"/>
              <w:highlight w:val="green"/>
            </w:rPr>
          </w:rPrChange>
        </w:rPr>
      </w:r>
      <w:r w:rsidR="00B6284F">
        <w:rPr>
          <w:b w:val="0"/>
        </w:rPr>
        <w:instrText xml:space="preserve"> \* MERGEFORMAT </w:instrText>
      </w:r>
      <w:r w:rsidR="004E56C6" w:rsidRPr="00B6284F">
        <w:rPr>
          <w:b w:val="0"/>
          <w:rPrChange w:id="1459" w:author="Raumanu G. Pranjivan" w:date="2019-11-27T14:42:00Z">
            <w:rPr>
              <w:b w:val="0"/>
              <w:highlight w:val="green"/>
            </w:rPr>
          </w:rPrChange>
        </w:rPr>
        <w:fldChar w:fldCharType="separate"/>
      </w:r>
      <w:r w:rsidR="00B87DC6" w:rsidRPr="00B6284F">
        <w:rPr>
          <w:b w:val="0"/>
          <w:rPrChange w:id="1460" w:author="Raumanu G. Pranjivan" w:date="2019-11-27T14:42:00Z">
            <w:rPr>
              <w:b w:val="0"/>
              <w:highlight w:val="green"/>
            </w:rPr>
          </w:rPrChange>
        </w:rPr>
        <w:t>20.4</w:t>
      </w:r>
      <w:r w:rsidR="004E56C6" w:rsidRPr="00B6284F">
        <w:rPr>
          <w:b w:val="0"/>
          <w:rPrChange w:id="1461" w:author="Raumanu G. Pranjivan" w:date="2019-11-27T14:42:00Z">
            <w:rPr>
              <w:b w:val="0"/>
              <w:highlight w:val="green"/>
            </w:rPr>
          </w:rPrChange>
        </w:rPr>
        <w:fldChar w:fldCharType="end"/>
      </w:r>
      <w:r w:rsidR="00F9160D" w:rsidRPr="00B6284F">
        <w:rPr>
          <w:b w:val="0"/>
          <w:rPrChange w:id="1462" w:author="Raumanu G. Pranjivan" w:date="2019-11-27T14:42:00Z">
            <w:rPr>
              <w:b w:val="0"/>
            </w:rPr>
          </w:rPrChange>
        </w:rPr>
        <w:t xml:space="preserve"> and </w:t>
      </w:r>
      <w:r w:rsidR="004E56C6" w:rsidRPr="00B6284F">
        <w:rPr>
          <w:b w:val="0"/>
          <w:rPrChange w:id="1463" w:author="Raumanu G. Pranjivan" w:date="2019-11-27T14:42:00Z">
            <w:rPr>
              <w:b w:val="0"/>
              <w:highlight w:val="green"/>
            </w:rPr>
          </w:rPrChange>
        </w:rPr>
        <w:fldChar w:fldCharType="begin"/>
      </w:r>
      <w:r w:rsidR="004E56C6" w:rsidRPr="00B6284F">
        <w:rPr>
          <w:b w:val="0"/>
          <w:rPrChange w:id="1464" w:author="Raumanu G. Pranjivan" w:date="2019-11-27T14:42:00Z">
            <w:rPr>
              <w:b w:val="0"/>
              <w:highlight w:val="green"/>
            </w:rPr>
          </w:rPrChange>
        </w:rPr>
        <w:instrText xml:space="preserve"> REF _Ref7178750 \w \h </w:instrText>
      </w:r>
      <w:r w:rsidR="006A431B" w:rsidRPr="00B6284F">
        <w:rPr>
          <w:b w:val="0"/>
          <w:rPrChange w:id="1465" w:author="Raumanu G. Pranjivan" w:date="2019-11-27T14:42:00Z">
            <w:rPr>
              <w:b w:val="0"/>
              <w:highlight w:val="green"/>
            </w:rPr>
          </w:rPrChange>
        </w:rPr>
        <w:instrText xml:space="preserve"> \* MERGEFORMAT </w:instrText>
      </w:r>
      <w:r w:rsidR="004E56C6" w:rsidRPr="00B6284F">
        <w:rPr>
          <w:b w:val="0"/>
          <w:rPrChange w:id="1466" w:author="Raumanu G. Pranjivan" w:date="2019-11-27T14:42:00Z">
            <w:rPr>
              <w:b w:val="0"/>
              <w:highlight w:val="green"/>
            </w:rPr>
          </w:rPrChange>
        </w:rPr>
      </w:r>
      <w:r w:rsidR="004E56C6" w:rsidRPr="00B6284F">
        <w:rPr>
          <w:b w:val="0"/>
          <w:rPrChange w:id="1467" w:author="Raumanu G. Pranjivan" w:date="2019-11-27T14:42:00Z">
            <w:rPr>
              <w:b w:val="0"/>
              <w:highlight w:val="green"/>
            </w:rPr>
          </w:rPrChange>
        </w:rPr>
        <w:fldChar w:fldCharType="separate"/>
      </w:r>
      <w:r w:rsidR="00B87DC6" w:rsidRPr="00B6284F">
        <w:rPr>
          <w:b w:val="0"/>
          <w:rPrChange w:id="1468" w:author="Raumanu G. Pranjivan" w:date="2019-11-27T14:42:00Z">
            <w:rPr>
              <w:b w:val="0"/>
              <w:highlight w:val="green"/>
            </w:rPr>
          </w:rPrChange>
        </w:rPr>
        <w:t>20.5</w:t>
      </w:r>
      <w:r w:rsidR="004E56C6" w:rsidRPr="00B6284F">
        <w:rPr>
          <w:b w:val="0"/>
          <w:rPrChange w:id="1469" w:author="Raumanu G. Pranjivan" w:date="2019-11-27T14:42:00Z">
            <w:rPr>
              <w:b w:val="0"/>
              <w:highlight w:val="green"/>
            </w:rPr>
          </w:rPrChange>
        </w:rPr>
        <w:fldChar w:fldCharType="end"/>
      </w:r>
      <w:r w:rsidRPr="00B6284F">
        <w:rPr>
          <w:b w:val="0"/>
          <w:rPrChange w:id="1470" w:author="Raumanu G. Pranjivan" w:date="2019-11-27T14:42:00Z">
            <w:rPr>
              <w:b w:val="0"/>
              <w:highlight w:val="green"/>
            </w:rPr>
          </w:rPrChange>
        </w:rPr>
        <w:t xml:space="preserve">, the Supplier is in breach of this </w:t>
      </w:r>
      <w:r w:rsidR="00A361F6" w:rsidRPr="00B6284F">
        <w:rPr>
          <w:b w:val="0"/>
          <w:rPrChange w:id="1471" w:author="Raumanu G. Pranjivan" w:date="2019-11-27T14:42:00Z">
            <w:rPr>
              <w:b w:val="0"/>
            </w:rPr>
          </w:rPrChange>
        </w:rPr>
        <w:t>agreement</w:t>
      </w:r>
      <w:r w:rsidRPr="00B6284F">
        <w:rPr>
          <w:b w:val="0"/>
          <w:rPrChange w:id="1472" w:author="Raumanu G. Pranjivan" w:date="2019-11-27T14:42:00Z">
            <w:rPr>
              <w:b w:val="0"/>
            </w:rPr>
          </w:rPrChange>
        </w:rPr>
        <w:t xml:space="preserve"> and the Government may terminate this </w:t>
      </w:r>
      <w:r w:rsidR="00A361F6" w:rsidRPr="00B6284F">
        <w:rPr>
          <w:b w:val="0"/>
          <w:rPrChange w:id="1473" w:author="Raumanu G. Pranjivan" w:date="2019-11-27T14:42:00Z">
            <w:rPr>
              <w:b w:val="0"/>
            </w:rPr>
          </w:rPrChange>
        </w:rPr>
        <w:t>agreement</w:t>
      </w:r>
      <w:r w:rsidRPr="00B6284F">
        <w:rPr>
          <w:b w:val="0"/>
          <w:rPrChange w:id="1474" w:author="Raumanu G. Pranjivan" w:date="2019-11-27T14:42:00Z">
            <w:rPr>
              <w:b w:val="0"/>
            </w:rPr>
          </w:rPrChange>
        </w:rPr>
        <w:t xml:space="preserve"> </w:t>
      </w:r>
      <w:r w:rsidR="00F9160D" w:rsidRPr="00B6284F">
        <w:rPr>
          <w:b w:val="0"/>
          <w:rPrChange w:id="1475" w:author="Raumanu G. Pranjivan" w:date="2019-11-27T14:42:00Z">
            <w:rPr>
              <w:b w:val="0"/>
            </w:rPr>
          </w:rPrChange>
        </w:rPr>
        <w:t>in accordance with clause </w:t>
      </w:r>
      <w:r w:rsidR="004E56C6" w:rsidRPr="00B6284F">
        <w:rPr>
          <w:b w:val="0"/>
          <w:rPrChange w:id="1476" w:author="Raumanu G. Pranjivan" w:date="2019-11-27T14:42:00Z">
            <w:rPr>
              <w:b w:val="0"/>
              <w:highlight w:val="green"/>
            </w:rPr>
          </w:rPrChange>
        </w:rPr>
        <w:fldChar w:fldCharType="begin"/>
      </w:r>
      <w:r w:rsidR="004E56C6" w:rsidRPr="00B6284F">
        <w:rPr>
          <w:b w:val="0"/>
          <w:rPrChange w:id="1477" w:author="Raumanu G. Pranjivan" w:date="2019-11-27T14:42:00Z">
            <w:rPr>
              <w:b w:val="0"/>
              <w:highlight w:val="green"/>
            </w:rPr>
          </w:rPrChange>
        </w:rPr>
        <w:instrText xml:space="preserve"> REF _Ref7178794 \w \h </w:instrText>
      </w:r>
      <w:r w:rsidR="004E56C6" w:rsidRPr="00B6284F">
        <w:rPr>
          <w:b w:val="0"/>
          <w:rPrChange w:id="1478" w:author="Raumanu G. Pranjivan" w:date="2019-11-27T14:42:00Z">
            <w:rPr>
              <w:b w:val="0"/>
              <w:highlight w:val="green"/>
            </w:rPr>
          </w:rPrChange>
        </w:rPr>
      </w:r>
      <w:r w:rsidR="00B6284F">
        <w:rPr>
          <w:b w:val="0"/>
        </w:rPr>
        <w:instrText xml:space="preserve"> \* MERGEFORMAT </w:instrText>
      </w:r>
      <w:r w:rsidR="004E56C6" w:rsidRPr="00B6284F">
        <w:rPr>
          <w:b w:val="0"/>
          <w:rPrChange w:id="1479" w:author="Raumanu G. Pranjivan" w:date="2019-11-27T14:42:00Z">
            <w:rPr>
              <w:b w:val="0"/>
              <w:highlight w:val="green"/>
            </w:rPr>
          </w:rPrChange>
        </w:rPr>
        <w:fldChar w:fldCharType="separate"/>
      </w:r>
      <w:r w:rsidR="00B87DC6" w:rsidRPr="00B6284F">
        <w:rPr>
          <w:b w:val="0"/>
          <w:rPrChange w:id="1480" w:author="Raumanu G. Pranjivan" w:date="2019-11-27T14:42:00Z">
            <w:rPr>
              <w:b w:val="0"/>
              <w:highlight w:val="green"/>
            </w:rPr>
          </w:rPrChange>
        </w:rPr>
        <w:t>10.2(b)</w:t>
      </w:r>
      <w:r w:rsidR="004E56C6" w:rsidRPr="00B6284F">
        <w:rPr>
          <w:b w:val="0"/>
          <w:rPrChange w:id="1481" w:author="Raumanu G. Pranjivan" w:date="2019-11-27T14:42:00Z">
            <w:rPr>
              <w:b w:val="0"/>
              <w:highlight w:val="green"/>
            </w:rPr>
          </w:rPrChange>
        </w:rPr>
        <w:fldChar w:fldCharType="end"/>
      </w:r>
      <w:r w:rsidRPr="00B6284F">
        <w:rPr>
          <w:b w:val="0"/>
          <w:rPrChange w:id="1482" w:author="Raumanu G. Pranjivan" w:date="2019-11-27T14:42:00Z">
            <w:rPr>
              <w:b w:val="0"/>
              <w:highlight w:val="green"/>
            </w:rPr>
          </w:rPrChange>
        </w:rPr>
        <w:t>.</w:t>
      </w:r>
    </w:p>
    <w:p w:rsidR="004E33AC" w:rsidRPr="00B6284F" w:rsidRDefault="004E33AC">
      <w:pPr>
        <w:pStyle w:val="NumberingAgreement-Level1"/>
        <w:rPr>
          <w:rPrChange w:id="1483" w:author="Raumanu G. Pranjivan" w:date="2019-11-27T14:42:00Z">
            <w:rPr/>
          </w:rPrChange>
        </w:rPr>
      </w:pPr>
      <w:bookmarkStart w:id="1484" w:name="_Ref7178630"/>
      <w:r w:rsidRPr="00B6284F">
        <w:rPr>
          <w:rPrChange w:id="1485" w:author="Raumanu G. Pranjivan" w:date="2019-11-27T14:42:00Z">
            <w:rPr/>
          </w:rPrChange>
        </w:rPr>
        <w:t>C</w:t>
      </w:r>
      <w:r w:rsidR="00607461" w:rsidRPr="00B6284F">
        <w:rPr>
          <w:rPrChange w:id="1486" w:author="Raumanu G. Pranjivan" w:date="2019-11-27T14:42:00Z">
            <w:rPr/>
          </w:rPrChange>
        </w:rPr>
        <w:t>onfidential INFORMATION AND PUBLIC ANNOUNCEMENTS</w:t>
      </w:r>
      <w:bookmarkEnd w:id="1484"/>
    </w:p>
    <w:p w:rsidR="00607461" w:rsidRPr="00B6284F" w:rsidRDefault="00607461">
      <w:pPr>
        <w:pStyle w:val="NumberingAgreement-Level2"/>
        <w:rPr>
          <w:rPrChange w:id="1487" w:author="Raumanu G. Pranjivan" w:date="2019-11-27T14:42:00Z">
            <w:rPr/>
          </w:rPrChange>
        </w:rPr>
      </w:pPr>
      <w:r w:rsidRPr="00B6284F">
        <w:rPr>
          <w:rPrChange w:id="1488" w:author="Raumanu G. Pranjivan" w:date="2019-11-27T14:42:00Z">
            <w:rPr/>
          </w:rPrChange>
        </w:rPr>
        <w:t>Confidential Information</w:t>
      </w:r>
    </w:p>
    <w:p w:rsidR="00607461" w:rsidRPr="00B6284F" w:rsidRDefault="00607461" w:rsidP="006F776A">
      <w:pPr>
        <w:pStyle w:val="Indent-Level1"/>
        <w:keepNext/>
        <w:rPr>
          <w:rPrChange w:id="1489" w:author="Raumanu G. Pranjivan" w:date="2019-11-27T14:42:00Z">
            <w:rPr/>
          </w:rPrChange>
        </w:rPr>
      </w:pPr>
      <w:r w:rsidRPr="00B6284F">
        <w:rPr>
          <w:rPrChange w:id="1490" w:author="Raumanu G. Pranjivan" w:date="2019-11-27T14:42:00Z">
            <w:rPr/>
          </w:rPrChange>
        </w:rPr>
        <w:t xml:space="preserve">The Supplier must not disclose any Confidential Information provided to or acquired by the Supplier under this </w:t>
      </w:r>
      <w:r w:rsidR="00A361F6" w:rsidRPr="00B6284F">
        <w:rPr>
          <w:rPrChange w:id="1491" w:author="Raumanu G. Pranjivan" w:date="2019-11-27T14:42:00Z">
            <w:rPr/>
          </w:rPrChange>
        </w:rPr>
        <w:t>agreement</w:t>
      </w:r>
      <w:r w:rsidRPr="00B6284F">
        <w:rPr>
          <w:rPrChange w:id="1492" w:author="Raumanu G. Pranjivan" w:date="2019-11-27T14:42:00Z">
            <w:rPr/>
          </w:rPrChange>
        </w:rPr>
        <w:t xml:space="preserve"> or publish or disseminate such Confidential Information unless: </w:t>
      </w:r>
    </w:p>
    <w:p w:rsidR="00607461" w:rsidRPr="00B6284F" w:rsidRDefault="00607461" w:rsidP="005825E0">
      <w:pPr>
        <w:pStyle w:val="NumberingAgreement-Level3"/>
        <w:rPr>
          <w:rPrChange w:id="1493" w:author="Raumanu G. Pranjivan" w:date="2019-11-27T14:42:00Z">
            <w:rPr/>
          </w:rPrChange>
        </w:rPr>
      </w:pPr>
      <w:r w:rsidRPr="00B6284F">
        <w:rPr>
          <w:rPrChange w:id="1494" w:author="Raumanu G. Pranjivan" w:date="2019-11-27T14:42:00Z">
            <w:rPr/>
          </w:rPrChange>
        </w:rPr>
        <w:t xml:space="preserve">the information is public knowledge (other than because of a breach of this </w:t>
      </w:r>
      <w:r w:rsidR="00A361F6" w:rsidRPr="00B6284F">
        <w:rPr>
          <w:rPrChange w:id="1495" w:author="Raumanu G. Pranjivan" w:date="2019-11-27T14:42:00Z">
            <w:rPr/>
          </w:rPrChange>
        </w:rPr>
        <w:t>agreement</w:t>
      </w:r>
      <w:r w:rsidRPr="00B6284F">
        <w:rPr>
          <w:rPrChange w:id="1496" w:author="Raumanu G. Pranjivan" w:date="2019-11-27T14:42:00Z">
            <w:rPr/>
          </w:rPrChange>
        </w:rPr>
        <w:t xml:space="preserve"> by the Supplier); </w:t>
      </w:r>
    </w:p>
    <w:p w:rsidR="00607461" w:rsidRPr="00B6284F" w:rsidRDefault="00607461" w:rsidP="005825E0">
      <w:pPr>
        <w:pStyle w:val="NumberingAgreement-Level3"/>
        <w:rPr>
          <w:rPrChange w:id="1497" w:author="Raumanu G. Pranjivan" w:date="2019-11-27T14:42:00Z">
            <w:rPr/>
          </w:rPrChange>
        </w:rPr>
      </w:pPr>
      <w:r w:rsidRPr="00B6284F">
        <w:rPr>
          <w:rPrChange w:id="1498" w:author="Raumanu G. Pranjivan" w:date="2019-11-27T14:42:00Z">
            <w:rPr/>
          </w:rPrChange>
        </w:rPr>
        <w:t>disclosure is required by law; or</w:t>
      </w:r>
    </w:p>
    <w:p w:rsidR="00607461" w:rsidRPr="00B6284F" w:rsidRDefault="00607461" w:rsidP="005825E0">
      <w:pPr>
        <w:pStyle w:val="NumberingAgreement-Level3"/>
        <w:rPr>
          <w:rPrChange w:id="1499" w:author="Raumanu G. Pranjivan" w:date="2019-11-27T14:42:00Z">
            <w:rPr/>
          </w:rPrChange>
        </w:rPr>
      </w:pPr>
      <w:proofErr w:type="gramStart"/>
      <w:r w:rsidRPr="00B6284F">
        <w:rPr>
          <w:rPrChange w:id="1500" w:author="Raumanu G. Pranjivan" w:date="2019-11-27T14:42:00Z">
            <w:rPr/>
          </w:rPrChange>
        </w:rPr>
        <w:t>the</w:t>
      </w:r>
      <w:proofErr w:type="gramEnd"/>
      <w:r w:rsidRPr="00B6284F">
        <w:rPr>
          <w:rPrChange w:id="1501" w:author="Raumanu G. Pranjivan" w:date="2019-11-27T14:42:00Z">
            <w:rPr/>
          </w:rPrChange>
        </w:rPr>
        <w:t xml:space="preserve"> Supplier obtains the prior written consent of the Government.</w:t>
      </w:r>
    </w:p>
    <w:p w:rsidR="00607461" w:rsidRPr="00B6284F" w:rsidRDefault="00607461" w:rsidP="006F776A">
      <w:pPr>
        <w:pStyle w:val="NumberingAgreement-Level2"/>
        <w:keepNext w:val="0"/>
        <w:rPr>
          <w:rPrChange w:id="1502" w:author="Raumanu G. Pranjivan" w:date="2019-11-27T14:42:00Z">
            <w:rPr/>
          </w:rPrChange>
        </w:rPr>
      </w:pPr>
      <w:r w:rsidRPr="00B6284F">
        <w:rPr>
          <w:rPrChange w:id="1503" w:author="Raumanu G. Pranjivan" w:date="2019-11-27T14:42:00Z">
            <w:rPr/>
          </w:rPrChange>
        </w:rPr>
        <w:t>Public announcements</w:t>
      </w:r>
    </w:p>
    <w:p w:rsidR="00607461" w:rsidRPr="00B6284F" w:rsidRDefault="00607461" w:rsidP="005825E0">
      <w:pPr>
        <w:pStyle w:val="NumberingAgreement-Level3"/>
        <w:rPr>
          <w:rFonts w:ascii="Times New Roman" w:hAnsi="Times New Roman" w:cs="Times New Roman"/>
          <w:sz w:val="24"/>
          <w:szCs w:val="24"/>
          <w:rPrChange w:id="1504" w:author="Raumanu G. Pranjivan" w:date="2019-11-27T14:42:00Z">
            <w:rPr>
              <w:rFonts w:ascii="Times New Roman" w:hAnsi="Times New Roman" w:cs="Times New Roman"/>
              <w:sz w:val="24"/>
              <w:szCs w:val="24"/>
            </w:rPr>
          </w:rPrChange>
        </w:rPr>
      </w:pPr>
      <w:r w:rsidRPr="00B6284F">
        <w:rPr>
          <w:rPrChange w:id="1505" w:author="Raumanu G. Pranjivan" w:date="2019-11-27T14:42:00Z">
            <w:rPr/>
          </w:rPrChange>
        </w:rPr>
        <w:t xml:space="preserve">The Supplier must not make any public announcements regarding this </w:t>
      </w:r>
      <w:r w:rsidR="00A361F6" w:rsidRPr="00B6284F">
        <w:rPr>
          <w:rPrChange w:id="1506" w:author="Raumanu G. Pranjivan" w:date="2019-11-27T14:42:00Z">
            <w:rPr/>
          </w:rPrChange>
        </w:rPr>
        <w:t>agreement</w:t>
      </w:r>
      <w:r w:rsidRPr="00B6284F">
        <w:rPr>
          <w:rPrChange w:id="1507" w:author="Raumanu G. Pranjivan" w:date="2019-11-27T14:42:00Z">
            <w:rPr/>
          </w:rPrChange>
        </w:rPr>
        <w:t>, without the prior written consent of the Government.</w:t>
      </w:r>
    </w:p>
    <w:p w:rsidR="00607461" w:rsidRPr="00B6284F" w:rsidRDefault="00607461" w:rsidP="005825E0">
      <w:pPr>
        <w:pStyle w:val="NumberingAgreement-Level3"/>
        <w:rPr>
          <w:rFonts w:ascii="Times New Roman" w:hAnsi="Times New Roman" w:cs="Times New Roman"/>
          <w:sz w:val="24"/>
          <w:szCs w:val="24"/>
          <w:rPrChange w:id="1508" w:author="Raumanu G. Pranjivan" w:date="2019-11-27T14:42:00Z">
            <w:rPr>
              <w:rFonts w:ascii="Times New Roman" w:hAnsi="Times New Roman" w:cs="Times New Roman"/>
              <w:sz w:val="24"/>
              <w:szCs w:val="24"/>
            </w:rPr>
          </w:rPrChange>
        </w:rPr>
      </w:pPr>
      <w:r w:rsidRPr="00B6284F">
        <w:rPr>
          <w:rPrChange w:id="1509" w:author="Raumanu G. Pranjivan" w:date="2019-11-27T14:42:00Z">
            <w:rPr/>
          </w:rPrChange>
        </w:rPr>
        <w:t xml:space="preserve">The Government may make any public announcements regarding this </w:t>
      </w:r>
      <w:r w:rsidR="00A361F6" w:rsidRPr="00B6284F">
        <w:rPr>
          <w:rPrChange w:id="1510" w:author="Raumanu G. Pranjivan" w:date="2019-11-27T14:42:00Z">
            <w:rPr/>
          </w:rPrChange>
        </w:rPr>
        <w:t>agreement</w:t>
      </w:r>
      <w:r w:rsidRPr="00B6284F">
        <w:rPr>
          <w:rPrChange w:id="1511" w:author="Raumanu G. Pranjivan" w:date="2019-11-27T14:42:00Z">
            <w:rPr/>
          </w:rPrChange>
        </w:rPr>
        <w:t xml:space="preserve"> as it deems fit.</w:t>
      </w:r>
    </w:p>
    <w:p w:rsidR="004E33AC" w:rsidRPr="00B6284F" w:rsidRDefault="004E33AC" w:rsidP="006F776A">
      <w:pPr>
        <w:pStyle w:val="NumberingAgreement-Level1"/>
        <w:keepNext w:val="0"/>
        <w:rPr>
          <w:rPrChange w:id="1512" w:author="Raumanu G. Pranjivan" w:date="2019-11-27T14:42:00Z">
            <w:rPr/>
          </w:rPrChange>
        </w:rPr>
      </w:pPr>
      <w:r w:rsidRPr="00B6284F">
        <w:rPr>
          <w:rPrChange w:id="1513" w:author="Raumanu G. Pranjivan" w:date="2019-11-27T14:42:00Z">
            <w:rPr/>
          </w:rPrChange>
        </w:rPr>
        <w:lastRenderedPageBreak/>
        <w:t xml:space="preserve">Entire </w:t>
      </w:r>
      <w:r w:rsidR="00A361F6" w:rsidRPr="00B6284F">
        <w:rPr>
          <w:rPrChange w:id="1514" w:author="Raumanu G. Pranjivan" w:date="2019-11-27T14:42:00Z">
            <w:rPr/>
          </w:rPrChange>
        </w:rPr>
        <w:t>agreement</w:t>
      </w:r>
    </w:p>
    <w:p w:rsidR="004E33AC" w:rsidRPr="00B6284F" w:rsidRDefault="004E33AC" w:rsidP="006F776A">
      <w:pPr>
        <w:pStyle w:val="NumberingAgreement-Level2"/>
        <w:keepNext w:val="0"/>
        <w:numPr>
          <w:ilvl w:val="0"/>
          <w:numId w:val="0"/>
        </w:numPr>
        <w:ind w:left="720"/>
        <w:rPr>
          <w:b w:val="0"/>
          <w:rPrChange w:id="1515" w:author="Raumanu G. Pranjivan" w:date="2019-11-27T14:42:00Z">
            <w:rPr>
              <w:b w:val="0"/>
            </w:rPr>
          </w:rPrChange>
        </w:rPr>
      </w:pPr>
      <w:r w:rsidRPr="00B6284F">
        <w:rPr>
          <w:b w:val="0"/>
          <w:rPrChange w:id="1516" w:author="Raumanu G. Pranjivan" w:date="2019-11-27T14:42:00Z">
            <w:rPr>
              <w:b w:val="0"/>
            </w:rPr>
          </w:rPrChange>
        </w:rPr>
        <w:t xml:space="preserve">This </w:t>
      </w:r>
      <w:r w:rsidR="00A361F6" w:rsidRPr="00B6284F">
        <w:rPr>
          <w:b w:val="0"/>
          <w:rPrChange w:id="1517" w:author="Raumanu G. Pranjivan" w:date="2019-11-27T14:42:00Z">
            <w:rPr>
              <w:b w:val="0"/>
            </w:rPr>
          </w:rPrChange>
        </w:rPr>
        <w:t>agreement</w:t>
      </w:r>
      <w:r w:rsidRPr="00B6284F">
        <w:rPr>
          <w:b w:val="0"/>
          <w:rPrChange w:id="1518" w:author="Raumanu G. Pranjivan" w:date="2019-11-27T14:42:00Z">
            <w:rPr>
              <w:b w:val="0"/>
            </w:rPr>
          </w:rPrChange>
        </w:rPr>
        <w:t xml:space="preserve"> constitutes the entire agreement, understanding and arrangement between the </w:t>
      </w:r>
      <w:r w:rsidR="008A4839" w:rsidRPr="00B6284F">
        <w:rPr>
          <w:b w:val="0"/>
          <w:rPrChange w:id="1519" w:author="Raumanu G. Pranjivan" w:date="2019-11-27T14:42:00Z">
            <w:rPr>
              <w:b w:val="0"/>
            </w:rPr>
          </w:rPrChange>
        </w:rPr>
        <w:t>parties</w:t>
      </w:r>
      <w:r w:rsidRPr="00B6284F">
        <w:rPr>
          <w:b w:val="0"/>
          <w:rPrChange w:id="1520" w:author="Raumanu G. Pranjivan" w:date="2019-11-27T14:42:00Z">
            <w:rPr>
              <w:b w:val="0"/>
            </w:rPr>
          </w:rPrChange>
        </w:rPr>
        <w:t xml:space="preserve"> relating to the subject matter of this </w:t>
      </w:r>
      <w:r w:rsidR="00A361F6" w:rsidRPr="00B6284F">
        <w:rPr>
          <w:b w:val="0"/>
          <w:rPrChange w:id="1521" w:author="Raumanu G. Pranjivan" w:date="2019-11-27T14:42:00Z">
            <w:rPr>
              <w:b w:val="0"/>
            </w:rPr>
          </w:rPrChange>
        </w:rPr>
        <w:t>agreement</w:t>
      </w:r>
      <w:r w:rsidRPr="00B6284F">
        <w:rPr>
          <w:b w:val="0"/>
          <w:rPrChange w:id="1522" w:author="Raumanu G. Pranjivan" w:date="2019-11-27T14:42:00Z">
            <w:rPr>
              <w:b w:val="0"/>
            </w:rPr>
          </w:rPrChange>
        </w:rPr>
        <w:t xml:space="preserve"> and supersedes and cancels any previous agreement, understanding and arrangement relating thereto whether written or oral.</w:t>
      </w:r>
    </w:p>
    <w:p w:rsidR="00D2083E" w:rsidRPr="00B6284F" w:rsidRDefault="00D2083E" w:rsidP="006F776A">
      <w:pPr>
        <w:pStyle w:val="NumberingAgreement-Level1"/>
        <w:keepNext w:val="0"/>
        <w:rPr>
          <w:rPrChange w:id="1523" w:author="Raumanu G. Pranjivan" w:date="2019-11-27T14:42:00Z">
            <w:rPr/>
          </w:rPrChange>
        </w:rPr>
      </w:pPr>
      <w:bookmarkStart w:id="1524" w:name="_Ref7178649"/>
      <w:r w:rsidRPr="00B6284F">
        <w:rPr>
          <w:rPrChange w:id="1525" w:author="Raumanu G. Pranjivan" w:date="2019-11-27T14:42:00Z">
            <w:rPr/>
          </w:rPrChange>
        </w:rPr>
        <w:t>general conditions</w:t>
      </w:r>
      <w:bookmarkEnd w:id="1524"/>
    </w:p>
    <w:p w:rsidR="00D2083E" w:rsidRPr="00B6284F" w:rsidRDefault="00D2083E" w:rsidP="006F776A">
      <w:pPr>
        <w:pStyle w:val="NumberingAgreement-Level2"/>
        <w:keepNext w:val="0"/>
        <w:rPr>
          <w:rPrChange w:id="1526" w:author="Raumanu G. Pranjivan" w:date="2019-11-27T14:42:00Z">
            <w:rPr/>
          </w:rPrChange>
        </w:rPr>
      </w:pPr>
      <w:bookmarkStart w:id="1527" w:name="_Toc191395549"/>
      <w:r w:rsidRPr="00B6284F">
        <w:rPr>
          <w:rPrChange w:id="1528" w:author="Raumanu G. Pranjivan" w:date="2019-11-27T14:42:00Z">
            <w:rPr/>
          </w:rPrChange>
        </w:rPr>
        <w:t>Force Majeure</w:t>
      </w:r>
    </w:p>
    <w:p w:rsidR="00D2083E" w:rsidRPr="00B6284F" w:rsidRDefault="00D2083E" w:rsidP="005825E0">
      <w:pPr>
        <w:pStyle w:val="NumberingAgreement-Level3"/>
        <w:rPr>
          <w:rPrChange w:id="1529" w:author="Raumanu G. Pranjivan" w:date="2019-11-27T14:42:00Z">
            <w:rPr/>
          </w:rPrChange>
        </w:rPr>
      </w:pPr>
      <w:r w:rsidRPr="00B6284F">
        <w:rPr>
          <w:rPrChange w:id="1530" w:author="Raumanu G. Pranjivan" w:date="2019-11-27T14:42:00Z">
            <w:rPr/>
          </w:rPrChange>
        </w:rPr>
        <w:t>A party is not liable for damages or termination for default, if and to the extent that the party’s delay in performance or other failure to perf</w:t>
      </w:r>
      <w:r w:rsidR="002C56EA" w:rsidRPr="00B6284F">
        <w:rPr>
          <w:rPrChange w:id="1531" w:author="Raumanu G. Pranjivan" w:date="2019-11-27T14:42:00Z">
            <w:rPr/>
          </w:rPrChange>
        </w:rPr>
        <w:t xml:space="preserve">orm its obligations under this </w:t>
      </w:r>
      <w:r w:rsidR="00A361F6" w:rsidRPr="00B6284F">
        <w:rPr>
          <w:rPrChange w:id="1532" w:author="Raumanu G. Pranjivan" w:date="2019-11-27T14:42:00Z">
            <w:rPr/>
          </w:rPrChange>
        </w:rPr>
        <w:t>agreement</w:t>
      </w:r>
      <w:r w:rsidRPr="00B6284F">
        <w:rPr>
          <w:rPrChange w:id="1533" w:author="Raumanu G. Pranjivan" w:date="2019-11-27T14:42:00Z">
            <w:rPr/>
          </w:rPrChange>
        </w:rPr>
        <w:t xml:space="preserve"> is the result of Force Majeure.</w:t>
      </w:r>
    </w:p>
    <w:p w:rsidR="00D2083E" w:rsidRPr="00B6284F" w:rsidRDefault="00D2083E" w:rsidP="005825E0">
      <w:pPr>
        <w:pStyle w:val="NumberingAgreement-Level3"/>
        <w:rPr>
          <w:rPrChange w:id="1534" w:author="Raumanu G. Pranjivan" w:date="2019-11-27T14:42:00Z">
            <w:rPr/>
          </w:rPrChange>
        </w:rPr>
      </w:pPr>
      <w:r w:rsidRPr="00B6284F">
        <w:rPr>
          <w:rPrChange w:id="1535" w:author="Raumanu G. Pranjivan" w:date="2019-11-27T14:42:00Z">
            <w:rPr/>
          </w:rPrChange>
        </w:rPr>
        <w:t xml:space="preserve">If Force Majeure occurs, unless otherwise agreed in writing within a period of </w:t>
      </w:r>
      <w:r w:rsidR="004B1271" w:rsidRPr="00B6284F">
        <w:rPr>
          <w:rPrChange w:id="1536" w:author="Raumanu G. Pranjivan" w:date="2019-11-27T14:42:00Z">
            <w:rPr/>
          </w:rPrChange>
        </w:rPr>
        <w:t xml:space="preserve">7 </w:t>
      </w:r>
      <w:r w:rsidRPr="00B6284F">
        <w:rPr>
          <w:rPrChange w:id="1537" w:author="Raumanu G. Pranjivan" w:date="2019-11-27T14:42:00Z">
            <w:rPr/>
          </w:rPrChange>
        </w:rPr>
        <w:t xml:space="preserve">days, each party must continue to perform its obligations under this </w:t>
      </w:r>
      <w:r w:rsidR="00A361F6" w:rsidRPr="00B6284F">
        <w:rPr>
          <w:rPrChange w:id="1538" w:author="Raumanu G. Pranjivan" w:date="2019-11-27T14:42:00Z">
            <w:rPr/>
          </w:rPrChange>
        </w:rPr>
        <w:t>agreement</w:t>
      </w:r>
      <w:r w:rsidRPr="00B6284F">
        <w:rPr>
          <w:rPrChange w:id="1539" w:author="Raumanu G. Pranjivan" w:date="2019-11-27T14:42:00Z">
            <w:rPr/>
          </w:rPrChange>
        </w:rPr>
        <w:t xml:space="preserve"> as far as is reasonably practical, and must seek all reasonable alternative means for performance of the obligations not prevented by the Force Majeure.</w:t>
      </w:r>
    </w:p>
    <w:p w:rsidR="00D2083E" w:rsidRPr="00B6284F" w:rsidRDefault="00D2083E" w:rsidP="006F776A">
      <w:pPr>
        <w:pStyle w:val="NumberingAgreement-Level2"/>
        <w:keepNext w:val="0"/>
        <w:rPr>
          <w:rPrChange w:id="1540" w:author="Raumanu G. Pranjivan" w:date="2019-11-27T14:42:00Z">
            <w:rPr/>
          </w:rPrChange>
        </w:rPr>
      </w:pPr>
      <w:r w:rsidRPr="00B6284F">
        <w:rPr>
          <w:rPrChange w:id="1541" w:author="Raumanu G. Pranjivan" w:date="2019-11-27T14:42:00Z">
            <w:rPr/>
          </w:rPrChange>
        </w:rPr>
        <w:t>Anti-bribery and corruption</w:t>
      </w:r>
    </w:p>
    <w:p w:rsidR="00D2083E" w:rsidRPr="00B6284F" w:rsidRDefault="00D2083E" w:rsidP="005825E0">
      <w:pPr>
        <w:pStyle w:val="NumberingAgreement-Level3"/>
        <w:rPr>
          <w:rPrChange w:id="1542" w:author="Raumanu G. Pranjivan" w:date="2019-11-27T14:42:00Z">
            <w:rPr/>
          </w:rPrChange>
        </w:rPr>
      </w:pPr>
      <w:r w:rsidRPr="00B6284F">
        <w:rPr>
          <w:rPrChange w:id="1543" w:author="Raumanu G. Pranjivan" w:date="2019-11-27T14:42:00Z">
            <w:rPr/>
          </w:rPrChange>
        </w:rPr>
        <w:t xml:space="preserve">The </w:t>
      </w:r>
      <w:r w:rsidR="002C56EA" w:rsidRPr="00B6284F">
        <w:rPr>
          <w:rPrChange w:id="1544" w:author="Raumanu G. Pranjivan" w:date="2019-11-27T14:42:00Z">
            <w:rPr/>
          </w:rPrChange>
        </w:rPr>
        <w:t>Supplier</w:t>
      </w:r>
      <w:r w:rsidRPr="00B6284F">
        <w:rPr>
          <w:rPrChange w:id="1545" w:author="Raumanu G. Pranjivan" w:date="2019-11-27T14:42:00Z">
            <w:rPr/>
          </w:rPrChange>
        </w:rPr>
        <w:t xml:space="preserve"> must comply at all times with all applicable laws including applicable anti-corruption laws.</w:t>
      </w:r>
    </w:p>
    <w:p w:rsidR="00D2083E" w:rsidRPr="00B6284F" w:rsidRDefault="00D2083E" w:rsidP="005825E0">
      <w:pPr>
        <w:pStyle w:val="NumberingAgreement-Level3"/>
        <w:rPr>
          <w:rPrChange w:id="1546" w:author="Raumanu G. Pranjivan" w:date="2019-11-27T14:42:00Z">
            <w:rPr/>
          </w:rPrChange>
        </w:rPr>
      </w:pPr>
      <w:r w:rsidRPr="00B6284F">
        <w:rPr>
          <w:rPrChange w:id="1547" w:author="Raumanu G. Pranjivan" w:date="2019-11-27T14:42:00Z">
            <w:rPr/>
          </w:rPrChange>
        </w:rPr>
        <w:t xml:space="preserve">The </w:t>
      </w:r>
      <w:r w:rsidR="002C56EA" w:rsidRPr="00B6284F">
        <w:rPr>
          <w:rPrChange w:id="1548" w:author="Raumanu G. Pranjivan" w:date="2019-11-27T14:42:00Z">
            <w:rPr/>
          </w:rPrChange>
        </w:rPr>
        <w:t>Supplier</w:t>
      </w:r>
      <w:r w:rsidRPr="00B6284F">
        <w:rPr>
          <w:rPrChange w:id="1549" w:author="Raumanu G. Pranjivan" w:date="2019-11-27T14:42:00Z">
            <w:rPr/>
          </w:rPrChange>
        </w:rPr>
        <w:t xml:space="preserve"> agrees that it has not, and covenants that it will not, directly or indirectly, promise, authorise, ratify or offer to make or make any payments or provide anything of value to the Government or anyone for the improper purpose of influencing or inducing or as a reward for any act, omission or decision to secure an improper advantage or to improperly assist itself or the Government in obtaining or retaining business to any person (or at the request of any person) including an official of the Government of the Republic of Fiji.</w:t>
      </w:r>
    </w:p>
    <w:p w:rsidR="00D2083E" w:rsidRPr="00B6284F" w:rsidRDefault="00D2083E" w:rsidP="005825E0">
      <w:pPr>
        <w:pStyle w:val="NumberingAgreement-Level3"/>
        <w:rPr>
          <w:rPrChange w:id="1550" w:author="Raumanu G. Pranjivan" w:date="2019-11-27T14:42:00Z">
            <w:rPr/>
          </w:rPrChange>
        </w:rPr>
      </w:pPr>
      <w:r w:rsidRPr="00B6284F">
        <w:rPr>
          <w:rPrChange w:id="1551" w:author="Raumanu G. Pranjivan" w:date="2019-11-27T14:42:00Z">
            <w:rPr/>
          </w:rPrChange>
        </w:rPr>
        <w:t xml:space="preserve">The </w:t>
      </w:r>
      <w:r w:rsidR="002C56EA" w:rsidRPr="00B6284F">
        <w:rPr>
          <w:rPrChange w:id="1552" w:author="Raumanu G. Pranjivan" w:date="2019-11-27T14:42:00Z">
            <w:rPr/>
          </w:rPrChange>
        </w:rPr>
        <w:t>Supplier</w:t>
      </w:r>
      <w:r w:rsidRPr="00B6284F">
        <w:rPr>
          <w:rPrChange w:id="1553" w:author="Raumanu G. Pranjivan" w:date="2019-11-27T14:42:00Z">
            <w:rPr/>
          </w:rPrChange>
        </w:rPr>
        <w:t xml:space="preserve"> acknowledges that the Government may be entitled to terminate this </w:t>
      </w:r>
      <w:r w:rsidR="00A361F6" w:rsidRPr="00B6284F">
        <w:rPr>
          <w:rPrChange w:id="1554" w:author="Raumanu G. Pranjivan" w:date="2019-11-27T14:42:00Z">
            <w:rPr/>
          </w:rPrChange>
        </w:rPr>
        <w:t>agreement</w:t>
      </w:r>
      <w:r w:rsidRPr="00B6284F">
        <w:rPr>
          <w:rPrChange w:id="1555" w:author="Raumanu G. Pranjivan" w:date="2019-11-27T14:42:00Z">
            <w:rPr/>
          </w:rPrChange>
        </w:rPr>
        <w:t xml:space="preserve"> by written notice to the </w:t>
      </w:r>
      <w:r w:rsidR="002C56EA" w:rsidRPr="00B6284F">
        <w:rPr>
          <w:rPrChange w:id="1556" w:author="Raumanu G. Pranjivan" w:date="2019-11-27T14:42:00Z">
            <w:rPr/>
          </w:rPrChange>
        </w:rPr>
        <w:t>Supplier</w:t>
      </w:r>
      <w:r w:rsidRPr="00B6284F">
        <w:rPr>
          <w:rPrChange w:id="1557" w:author="Raumanu G. Pranjivan" w:date="2019-11-27T14:42:00Z">
            <w:rPr/>
          </w:rPrChange>
        </w:rPr>
        <w:t xml:space="preserve"> should the </w:t>
      </w:r>
      <w:r w:rsidR="002C56EA" w:rsidRPr="00B6284F">
        <w:rPr>
          <w:rPrChange w:id="1558" w:author="Raumanu G. Pranjivan" w:date="2019-11-27T14:42:00Z">
            <w:rPr/>
          </w:rPrChange>
        </w:rPr>
        <w:t>Supplier</w:t>
      </w:r>
      <w:r w:rsidRPr="00B6284F">
        <w:rPr>
          <w:rPrChange w:id="1559" w:author="Raumanu G. Pranjivan" w:date="2019-11-27T14:42:00Z">
            <w:rPr/>
          </w:rPrChange>
        </w:rPr>
        <w:t xml:space="preserve"> fail to comply with its obligations with respect to anti-bribery and corruption set out in this clause.</w:t>
      </w:r>
    </w:p>
    <w:p w:rsidR="00D2083E" w:rsidRPr="00B6284F" w:rsidRDefault="00D2083E" w:rsidP="006F776A">
      <w:pPr>
        <w:pStyle w:val="NumberingAgreement-Level2"/>
        <w:keepNext w:val="0"/>
        <w:rPr>
          <w:rPrChange w:id="1560" w:author="Raumanu G. Pranjivan" w:date="2019-11-27T14:42:00Z">
            <w:rPr/>
          </w:rPrChange>
        </w:rPr>
      </w:pPr>
      <w:r w:rsidRPr="00B6284F">
        <w:rPr>
          <w:rPrChange w:id="1561" w:author="Raumanu G. Pranjivan" w:date="2019-11-27T14:42:00Z">
            <w:rPr/>
          </w:rPrChange>
        </w:rPr>
        <w:t>Stamp duty</w:t>
      </w:r>
    </w:p>
    <w:p w:rsidR="00D2083E" w:rsidRPr="00B6284F" w:rsidRDefault="00D2083E" w:rsidP="005825E0">
      <w:pPr>
        <w:pStyle w:val="Indent-Level1"/>
        <w:rPr>
          <w:rPrChange w:id="1562" w:author="Raumanu G. Pranjivan" w:date="2019-11-27T14:42:00Z">
            <w:rPr/>
          </w:rPrChange>
        </w:rPr>
      </w:pPr>
      <w:r w:rsidRPr="00B6284F">
        <w:rPr>
          <w:rPrChange w:id="1563" w:author="Raumanu G. Pranjivan" w:date="2019-11-27T14:42:00Z">
            <w:rPr/>
          </w:rPrChange>
        </w:rPr>
        <w:t>Any</w:t>
      </w:r>
      <w:r w:rsidR="002C56EA" w:rsidRPr="00B6284F">
        <w:rPr>
          <w:rPrChange w:id="1564" w:author="Raumanu G. Pranjivan" w:date="2019-11-27T14:42:00Z">
            <w:rPr/>
          </w:rPrChange>
        </w:rPr>
        <w:t xml:space="preserve"> stamp duty payable under this </w:t>
      </w:r>
      <w:r w:rsidR="00A361F6" w:rsidRPr="00B6284F">
        <w:rPr>
          <w:rPrChange w:id="1565" w:author="Raumanu G. Pranjivan" w:date="2019-11-27T14:42:00Z">
            <w:rPr/>
          </w:rPrChange>
        </w:rPr>
        <w:t>agreement</w:t>
      </w:r>
      <w:r w:rsidRPr="00B6284F">
        <w:rPr>
          <w:rPrChange w:id="1566" w:author="Raumanu G. Pranjivan" w:date="2019-11-27T14:42:00Z">
            <w:rPr/>
          </w:rPrChange>
        </w:rPr>
        <w:t xml:space="preserve"> must be paid by the </w:t>
      </w:r>
      <w:r w:rsidR="002C56EA" w:rsidRPr="00B6284F">
        <w:rPr>
          <w:rPrChange w:id="1567" w:author="Raumanu G. Pranjivan" w:date="2019-11-27T14:42:00Z">
            <w:rPr/>
          </w:rPrChange>
        </w:rPr>
        <w:t>Supplier</w:t>
      </w:r>
      <w:r w:rsidRPr="00B6284F">
        <w:rPr>
          <w:rPrChange w:id="1568" w:author="Raumanu G. Pranjivan" w:date="2019-11-27T14:42:00Z">
            <w:rPr/>
          </w:rPrChange>
        </w:rPr>
        <w:t>.</w:t>
      </w:r>
    </w:p>
    <w:p w:rsidR="00D2083E" w:rsidRPr="00B6284F" w:rsidRDefault="00D2083E" w:rsidP="006F776A">
      <w:pPr>
        <w:pStyle w:val="NumberingAgreement-Level2"/>
        <w:keepNext w:val="0"/>
        <w:rPr>
          <w:rPrChange w:id="1569" w:author="Raumanu G. Pranjivan" w:date="2019-11-27T14:42:00Z">
            <w:rPr/>
          </w:rPrChange>
        </w:rPr>
      </w:pPr>
      <w:r w:rsidRPr="00B6284F">
        <w:rPr>
          <w:rPrChange w:id="1570" w:author="Raumanu G. Pranjivan" w:date="2019-11-27T14:42:00Z">
            <w:rPr/>
          </w:rPrChange>
        </w:rPr>
        <w:t>Waiver</w:t>
      </w:r>
    </w:p>
    <w:p w:rsidR="00D2083E" w:rsidRPr="00B6284F" w:rsidRDefault="00D2083E" w:rsidP="005825E0">
      <w:pPr>
        <w:pStyle w:val="Indent-Level1"/>
        <w:rPr>
          <w:rPrChange w:id="1571" w:author="Raumanu G. Pranjivan" w:date="2019-11-27T14:42:00Z">
            <w:rPr/>
          </w:rPrChange>
        </w:rPr>
      </w:pPr>
      <w:r w:rsidRPr="00B6284F">
        <w:rPr>
          <w:rPrChange w:id="1572" w:author="Raumanu G. Pranjivan" w:date="2019-11-27T14:42:00Z">
            <w:rPr/>
          </w:rPrChange>
        </w:rPr>
        <w:t xml:space="preserve">None of the conditions of this </w:t>
      </w:r>
      <w:r w:rsidR="00A361F6" w:rsidRPr="00B6284F">
        <w:rPr>
          <w:rPrChange w:id="1573" w:author="Raumanu G. Pranjivan" w:date="2019-11-27T14:42:00Z">
            <w:rPr/>
          </w:rPrChange>
        </w:rPr>
        <w:t>agreement</w:t>
      </w:r>
      <w:r w:rsidRPr="00B6284F">
        <w:rPr>
          <w:rPrChange w:id="1574" w:author="Raumanu G. Pranjivan" w:date="2019-11-27T14:42:00Z">
            <w:rPr/>
          </w:rPrChange>
        </w:rPr>
        <w:t xml:space="preserve"> must be waived unless both parties agree in writing to such waiver. A waiver by a party to this </w:t>
      </w:r>
      <w:r w:rsidR="00A361F6" w:rsidRPr="00B6284F">
        <w:rPr>
          <w:rPrChange w:id="1575" w:author="Raumanu G. Pranjivan" w:date="2019-11-27T14:42:00Z">
            <w:rPr/>
          </w:rPrChange>
        </w:rPr>
        <w:t>agreement</w:t>
      </w:r>
      <w:r w:rsidRPr="00B6284F">
        <w:rPr>
          <w:rPrChange w:id="1576" w:author="Raumanu G. Pranjivan" w:date="2019-11-27T14:42:00Z">
            <w:rPr/>
          </w:rPrChange>
        </w:rPr>
        <w:t xml:space="preserve"> must not prejudice the party's rights in respect of any subsequent breach of this </w:t>
      </w:r>
      <w:r w:rsidR="00A361F6" w:rsidRPr="00B6284F">
        <w:rPr>
          <w:rPrChange w:id="1577" w:author="Raumanu G. Pranjivan" w:date="2019-11-27T14:42:00Z">
            <w:rPr/>
          </w:rPrChange>
        </w:rPr>
        <w:t>agreement</w:t>
      </w:r>
      <w:r w:rsidRPr="00B6284F">
        <w:rPr>
          <w:rPrChange w:id="1578" w:author="Raumanu G. Pranjivan" w:date="2019-11-27T14:42:00Z">
            <w:rPr/>
          </w:rPrChange>
        </w:rPr>
        <w:t xml:space="preserve"> by the other party.</w:t>
      </w:r>
    </w:p>
    <w:p w:rsidR="00D2083E" w:rsidRPr="00B6284F" w:rsidRDefault="00D2083E" w:rsidP="006F776A">
      <w:pPr>
        <w:pStyle w:val="NumberingAgreement-Level2"/>
        <w:keepNext w:val="0"/>
        <w:rPr>
          <w:rPrChange w:id="1579" w:author="Raumanu G. Pranjivan" w:date="2019-11-27T14:42:00Z">
            <w:rPr/>
          </w:rPrChange>
        </w:rPr>
      </w:pPr>
      <w:r w:rsidRPr="00B6284F">
        <w:rPr>
          <w:rPrChange w:id="1580" w:author="Raumanu G. Pranjivan" w:date="2019-11-27T14:42:00Z">
            <w:rPr/>
          </w:rPrChange>
        </w:rPr>
        <w:t>Severability</w:t>
      </w:r>
    </w:p>
    <w:p w:rsidR="00D2083E" w:rsidRPr="00B6284F" w:rsidRDefault="00D2083E" w:rsidP="005825E0">
      <w:pPr>
        <w:pStyle w:val="Indent-Level1"/>
        <w:rPr>
          <w:rPrChange w:id="1581" w:author="Raumanu G. Pranjivan" w:date="2019-11-27T14:42:00Z">
            <w:rPr/>
          </w:rPrChange>
        </w:rPr>
      </w:pPr>
      <w:r w:rsidRPr="00B6284F">
        <w:rPr>
          <w:rPrChange w:id="1582" w:author="Raumanu G. Pranjivan" w:date="2019-11-27T14:42:00Z">
            <w:rPr/>
          </w:rPrChange>
        </w:rPr>
        <w:lastRenderedPageBreak/>
        <w:t xml:space="preserve">A </w:t>
      </w:r>
      <w:r w:rsidR="002C56EA" w:rsidRPr="00B6284F">
        <w:rPr>
          <w:rPrChange w:id="1583" w:author="Raumanu G. Pranjivan" w:date="2019-11-27T14:42:00Z">
            <w:rPr/>
          </w:rPrChange>
        </w:rPr>
        <w:t xml:space="preserve">term or part of a term of this </w:t>
      </w:r>
      <w:r w:rsidR="00A361F6" w:rsidRPr="00B6284F">
        <w:rPr>
          <w:rPrChange w:id="1584" w:author="Raumanu G. Pranjivan" w:date="2019-11-27T14:42:00Z">
            <w:rPr/>
          </w:rPrChange>
        </w:rPr>
        <w:t>agreement</w:t>
      </w:r>
      <w:r w:rsidRPr="00B6284F">
        <w:rPr>
          <w:rPrChange w:id="1585" w:author="Raumanu G. Pranjivan" w:date="2019-11-27T14:42:00Z">
            <w:rPr/>
          </w:rPrChange>
        </w:rPr>
        <w:t xml:space="preserve"> that is illegal or unenforc</w:t>
      </w:r>
      <w:r w:rsidR="00607461" w:rsidRPr="00B6284F">
        <w:rPr>
          <w:rPrChange w:id="1586" w:author="Raumanu G. Pranjivan" w:date="2019-11-27T14:42:00Z">
            <w:rPr/>
          </w:rPrChange>
        </w:rPr>
        <w:t xml:space="preserve">eable may be severed from this </w:t>
      </w:r>
      <w:r w:rsidR="00A361F6" w:rsidRPr="00B6284F">
        <w:rPr>
          <w:rPrChange w:id="1587" w:author="Raumanu G. Pranjivan" w:date="2019-11-27T14:42:00Z">
            <w:rPr/>
          </w:rPrChange>
        </w:rPr>
        <w:t>agreement</w:t>
      </w:r>
      <w:r w:rsidRPr="00B6284F">
        <w:rPr>
          <w:rPrChange w:id="1588" w:author="Raumanu G. Pranjivan" w:date="2019-11-27T14:42:00Z">
            <w:rPr/>
          </w:rPrChange>
        </w:rPr>
        <w:t xml:space="preserve"> and the remaining terms or parts of the term of this </w:t>
      </w:r>
      <w:r w:rsidR="00A361F6" w:rsidRPr="00B6284F">
        <w:rPr>
          <w:rPrChange w:id="1589" w:author="Raumanu G. Pranjivan" w:date="2019-11-27T14:42:00Z">
            <w:rPr/>
          </w:rPrChange>
        </w:rPr>
        <w:t>agreement</w:t>
      </w:r>
      <w:r w:rsidRPr="00B6284F">
        <w:rPr>
          <w:rPrChange w:id="1590" w:author="Raumanu G. Pranjivan" w:date="2019-11-27T14:42:00Z">
            <w:rPr/>
          </w:rPrChange>
        </w:rPr>
        <w:t xml:space="preserve"> continue in force.</w:t>
      </w:r>
      <w:bookmarkStart w:id="1591" w:name="_Toc44470170"/>
      <w:bookmarkStart w:id="1592" w:name="_Toc46142234"/>
      <w:bookmarkStart w:id="1593" w:name="_Toc46207444"/>
      <w:bookmarkStart w:id="1594" w:name="_Toc46211353"/>
      <w:bookmarkStart w:id="1595" w:name="_Toc46551554"/>
      <w:bookmarkStart w:id="1596" w:name="_Toc46551656"/>
      <w:bookmarkStart w:id="1597" w:name="_Ref52188591"/>
      <w:bookmarkStart w:id="1598" w:name="_Toc63828512"/>
      <w:bookmarkStart w:id="1599" w:name="_Ref78380040"/>
      <w:bookmarkStart w:id="1600" w:name="_Ref78651245"/>
      <w:bookmarkStart w:id="1601" w:name="_Toc191395554"/>
      <w:bookmarkEnd w:id="1527"/>
    </w:p>
    <w:p w:rsidR="00D2083E" w:rsidRPr="00B6284F" w:rsidRDefault="00D2083E" w:rsidP="006F776A">
      <w:pPr>
        <w:pStyle w:val="NumberingAgreement-Level2"/>
        <w:keepNext w:val="0"/>
        <w:rPr>
          <w:rPrChange w:id="1602" w:author="Raumanu G. Pranjivan" w:date="2019-11-27T14:42:00Z">
            <w:rPr/>
          </w:rPrChange>
        </w:rPr>
      </w:pPr>
      <w:r w:rsidRPr="00B6284F">
        <w:rPr>
          <w:rPrChange w:id="1603" w:author="Raumanu G. Pranjivan" w:date="2019-11-27T14:42:00Z">
            <w:rPr/>
          </w:rPrChange>
        </w:rPr>
        <w:t>Relationship</w:t>
      </w:r>
    </w:p>
    <w:p w:rsidR="00D2083E" w:rsidRPr="00B6284F" w:rsidRDefault="00D2083E" w:rsidP="005825E0">
      <w:pPr>
        <w:pStyle w:val="Indent-Level1"/>
        <w:rPr>
          <w:rPrChange w:id="1604" w:author="Raumanu G. Pranjivan" w:date="2019-11-27T14:42:00Z">
            <w:rPr/>
          </w:rPrChange>
        </w:rPr>
      </w:pPr>
      <w:r w:rsidRPr="00B6284F">
        <w:rPr>
          <w:rPrChange w:id="1605" w:author="Raumanu G. Pranjivan" w:date="2019-11-27T14:42:00Z">
            <w:rPr/>
          </w:rPrChange>
        </w:rPr>
        <w:t xml:space="preserve">Unless expressly stated, this </w:t>
      </w:r>
      <w:r w:rsidR="00A361F6" w:rsidRPr="00B6284F">
        <w:rPr>
          <w:rPrChange w:id="1606" w:author="Raumanu G. Pranjivan" w:date="2019-11-27T14:42:00Z">
            <w:rPr/>
          </w:rPrChange>
        </w:rPr>
        <w:t>agreement</w:t>
      </w:r>
      <w:r w:rsidRPr="00B6284F">
        <w:rPr>
          <w:rPrChange w:id="1607" w:author="Raumanu G. Pranjivan" w:date="2019-11-27T14:42:00Z">
            <w:rPr/>
          </w:rPrChange>
        </w:rPr>
        <w:t xml:space="preserve"> does not create a relationship of employment, trust, agency or partnership between the parties.</w:t>
      </w:r>
    </w:p>
    <w:p w:rsidR="00D2083E" w:rsidRPr="00B6284F" w:rsidRDefault="00D2083E" w:rsidP="006F776A">
      <w:pPr>
        <w:pStyle w:val="NumberingAgreement-Level2"/>
        <w:keepNext w:val="0"/>
        <w:rPr>
          <w:rPrChange w:id="1608" w:author="Raumanu G. Pranjivan" w:date="2019-11-27T14:42:00Z">
            <w:rPr/>
          </w:rPrChange>
        </w:rPr>
      </w:pPr>
      <w:r w:rsidRPr="00B6284F">
        <w:rPr>
          <w:rPrChange w:id="1609" w:author="Raumanu G. Pranjivan" w:date="2019-11-27T14:42:00Z">
            <w:rPr/>
          </w:rPrChange>
        </w:rPr>
        <w:t>No reliance</w:t>
      </w:r>
    </w:p>
    <w:p w:rsidR="00D2083E" w:rsidRPr="00B6284F" w:rsidRDefault="00D2083E" w:rsidP="005825E0">
      <w:pPr>
        <w:pStyle w:val="Indent-Level1"/>
        <w:rPr>
          <w:rPrChange w:id="1610" w:author="Raumanu G. Pranjivan" w:date="2019-11-27T14:42:00Z">
            <w:rPr/>
          </w:rPrChange>
        </w:rPr>
      </w:pPr>
      <w:r w:rsidRPr="00B6284F">
        <w:rPr>
          <w:rPrChange w:id="1611" w:author="Raumanu G. Pranjivan" w:date="2019-11-27T14:42:00Z">
            <w:rPr/>
          </w:rPrChange>
        </w:rPr>
        <w:t xml:space="preserve">Neither party has relied on any statement by the other party not expressly included in this </w:t>
      </w:r>
      <w:r w:rsidR="00A361F6" w:rsidRPr="00B6284F">
        <w:rPr>
          <w:rPrChange w:id="1612" w:author="Raumanu G. Pranjivan" w:date="2019-11-27T14:42:00Z">
            <w:rPr/>
          </w:rPrChange>
        </w:rPr>
        <w:t>agreement</w:t>
      </w:r>
      <w:r w:rsidRPr="00B6284F">
        <w:rPr>
          <w:rPrChange w:id="1613" w:author="Raumanu G. Pranjivan" w:date="2019-11-27T14:42:00Z">
            <w:rPr/>
          </w:rPrChange>
        </w:rPr>
        <w:t>.</w:t>
      </w:r>
    </w:p>
    <w:p w:rsidR="00D2083E" w:rsidRPr="00B6284F" w:rsidRDefault="00D2083E" w:rsidP="006F776A">
      <w:pPr>
        <w:pStyle w:val="NumberingAgreement-Level2"/>
        <w:keepNext w:val="0"/>
        <w:rPr>
          <w:rFonts w:eastAsiaTheme="minorHAnsi"/>
          <w:rPrChange w:id="1614" w:author="Raumanu G. Pranjivan" w:date="2019-11-27T14:42:00Z">
            <w:rPr>
              <w:rFonts w:eastAsiaTheme="minorHAnsi"/>
            </w:rPr>
          </w:rPrChange>
        </w:rPr>
      </w:pPr>
      <w:r w:rsidRPr="00B6284F">
        <w:rPr>
          <w:rFonts w:eastAsiaTheme="minorHAnsi"/>
          <w:rPrChange w:id="1615" w:author="Raumanu G. Pranjivan" w:date="2019-11-27T14:42:00Z">
            <w:rPr>
              <w:rFonts w:eastAsiaTheme="minorHAnsi"/>
            </w:rPr>
          </w:rPrChange>
        </w:rPr>
        <w:t>Assignment</w:t>
      </w:r>
      <w:bookmarkEnd w:id="1591"/>
      <w:bookmarkEnd w:id="1592"/>
      <w:bookmarkEnd w:id="1593"/>
      <w:bookmarkEnd w:id="1594"/>
      <w:bookmarkEnd w:id="1595"/>
      <w:bookmarkEnd w:id="1596"/>
      <w:bookmarkEnd w:id="1597"/>
      <w:bookmarkEnd w:id="1598"/>
      <w:bookmarkEnd w:id="1599"/>
      <w:bookmarkEnd w:id="1600"/>
      <w:bookmarkEnd w:id="1601"/>
      <w:r w:rsidRPr="00B6284F">
        <w:rPr>
          <w:rFonts w:eastAsiaTheme="minorHAnsi"/>
          <w:rPrChange w:id="1616" w:author="Raumanu G. Pranjivan" w:date="2019-11-27T14:42:00Z">
            <w:rPr>
              <w:rFonts w:eastAsiaTheme="minorHAnsi"/>
            </w:rPr>
          </w:rPrChange>
        </w:rPr>
        <w:t xml:space="preserve"> and change of control </w:t>
      </w:r>
    </w:p>
    <w:p w:rsidR="00D2083E" w:rsidRPr="00B6284F" w:rsidRDefault="00D2083E" w:rsidP="005825E0">
      <w:pPr>
        <w:pStyle w:val="NumberingAgreement-Level3"/>
        <w:rPr>
          <w:w w:val="0"/>
          <w:lang w:val="en-GB"/>
          <w:rPrChange w:id="1617" w:author="Raumanu G. Pranjivan" w:date="2019-11-27T14:42:00Z">
            <w:rPr>
              <w:w w:val="0"/>
              <w:lang w:val="en-GB"/>
            </w:rPr>
          </w:rPrChange>
        </w:rPr>
      </w:pPr>
      <w:bookmarkStart w:id="1618" w:name="_Ref7178824"/>
      <w:r w:rsidRPr="00B6284F">
        <w:rPr>
          <w:rPrChange w:id="1619" w:author="Raumanu G. Pranjivan" w:date="2019-11-27T14:42:00Z">
            <w:rPr/>
          </w:rPrChange>
        </w:rPr>
        <w:t xml:space="preserve">The </w:t>
      </w:r>
      <w:r w:rsidR="002C56EA" w:rsidRPr="00B6284F">
        <w:rPr>
          <w:rPrChange w:id="1620" w:author="Raumanu G. Pranjivan" w:date="2019-11-27T14:42:00Z">
            <w:rPr/>
          </w:rPrChange>
        </w:rPr>
        <w:t>Supplier</w:t>
      </w:r>
      <w:r w:rsidRPr="00B6284F">
        <w:rPr>
          <w:rPrChange w:id="1621" w:author="Raumanu G. Pranjivan" w:date="2019-11-27T14:42:00Z">
            <w:rPr/>
          </w:rPrChange>
        </w:rPr>
        <w:t xml:space="preserve"> must not assign</w:t>
      </w:r>
      <w:r w:rsidR="00E92689" w:rsidRPr="00B6284F">
        <w:rPr>
          <w:rPrChange w:id="1622" w:author="Raumanu G. Pranjivan" w:date="2019-11-27T14:42:00Z">
            <w:rPr/>
          </w:rPrChange>
        </w:rPr>
        <w:t xml:space="preserve">, transfer or </w:t>
      </w:r>
      <w:r w:rsidR="00CC57E9" w:rsidRPr="00B6284F">
        <w:rPr>
          <w:rPrChange w:id="1623" w:author="Raumanu G. Pranjivan" w:date="2019-11-27T14:42:00Z">
            <w:rPr/>
          </w:rPrChange>
        </w:rPr>
        <w:t>subcontract</w:t>
      </w:r>
      <w:r w:rsidR="00E92689" w:rsidRPr="00B6284F">
        <w:rPr>
          <w:rPrChange w:id="1624" w:author="Raumanu G. Pranjivan" w:date="2019-11-27T14:42:00Z">
            <w:rPr/>
          </w:rPrChange>
        </w:rPr>
        <w:t xml:space="preserve"> </w:t>
      </w:r>
      <w:r w:rsidRPr="00B6284F">
        <w:rPr>
          <w:rPrChange w:id="1625" w:author="Raumanu G. Pranjivan" w:date="2019-11-27T14:42:00Z">
            <w:rPr/>
          </w:rPrChange>
        </w:rPr>
        <w:t xml:space="preserve">this </w:t>
      </w:r>
      <w:r w:rsidR="00A361F6" w:rsidRPr="00B6284F">
        <w:rPr>
          <w:rPrChange w:id="1626" w:author="Raumanu G. Pranjivan" w:date="2019-11-27T14:42:00Z">
            <w:rPr/>
          </w:rPrChange>
        </w:rPr>
        <w:t>agreement</w:t>
      </w:r>
      <w:r w:rsidRPr="00B6284F">
        <w:rPr>
          <w:rPrChange w:id="1627" w:author="Raumanu G. Pranjivan" w:date="2019-11-27T14:42:00Z">
            <w:rPr/>
          </w:rPrChange>
        </w:rPr>
        <w:t xml:space="preserve"> or any of its rights</w:t>
      </w:r>
      <w:r w:rsidR="00E92689" w:rsidRPr="00B6284F">
        <w:rPr>
          <w:rPrChange w:id="1628" w:author="Raumanu G. Pranjivan" w:date="2019-11-27T14:42:00Z">
            <w:rPr/>
          </w:rPrChange>
        </w:rPr>
        <w:t>, duties, liabilities</w:t>
      </w:r>
      <w:r w:rsidRPr="00B6284F">
        <w:rPr>
          <w:rPrChange w:id="1629" w:author="Raumanu G. Pranjivan" w:date="2019-11-27T14:42:00Z">
            <w:rPr/>
          </w:rPrChange>
        </w:rPr>
        <w:t xml:space="preserve"> or obligations under this</w:t>
      </w:r>
      <w:r w:rsidR="00E92689" w:rsidRPr="00B6284F">
        <w:rPr>
          <w:w w:val="0"/>
          <w:rPrChange w:id="1630" w:author="Raumanu G. Pranjivan" w:date="2019-11-27T14:42:00Z">
            <w:rPr>
              <w:w w:val="0"/>
            </w:rPr>
          </w:rPrChange>
        </w:rPr>
        <w:t xml:space="preserve"> </w:t>
      </w:r>
      <w:r w:rsidR="00A361F6" w:rsidRPr="00B6284F">
        <w:rPr>
          <w:w w:val="0"/>
          <w:rPrChange w:id="1631" w:author="Raumanu G. Pranjivan" w:date="2019-11-27T14:42:00Z">
            <w:rPr>
              <w:w w:val="0"/>
            </w:rPr>
          </w:rPrChange>
        </w:rPr>
        <w:t>agreement</w:t>
      </w:r>
      <w:r w:rsidRPr="00B6284F">
        <w:rPr>
          <w:w w:val="0"/>
          <w:rPrChange w:id="1632" w:author="Raumanu G. Pranjivan" w:date="2019-11-27T14:42:00Z">
            <w:rPr>
              <w:w w:val="0"/>
            </w:rPr>
          </w:rPrChange>
        </w:rPr>
        <w:t xml:space="preserve"> to any person without the </w:t>
      </w:r>
      <w:r w:rsidR="00E92689" w:rsidRPr="00B6284F">
        <w:rPr>
          <w:w w:val="0"/>
          <w:rPrChange w:id="1633" w:author="Raumanu G. Pranjivan" w:date="2019-11-27T14:42:00Z">
            <w:rPr>
              <w:w w:val="0"/>
            </w:rPr>
          </w:rPrChange>
        </w:rPr>
        <w:t>prior written consent</w:t>
      </w:r>
      <w:r w:rsidRPr="00B6284F">
        <w:rPr>
          <w:w w:val="0"/>
          <w:rPrChange w:id="1634" w:author="Raumanu G. Pranjivan" w:date="2019-11-27T14:42:00Z">
            <w:rPr>
              <w:w w:val="0"/>
            </w:rPr>
          </w:rPrChange>
        </w:rPr>
        <w:t xml:space="preserve"> of the Government.</w:t>
      </w:r>
      <w:bookmarkEnd w:id="1618"/>
    </w:p>
    <w:p w:rsidR="00E92689" w:rsidRPr="00B6284F" w:rsidRDefault="00E92689" w:rsidP="005825E0">
      <w:pPr>
        <w:pStyle w:val="NumberingAgreement-Level3"/>
        <w:rPr>
          <w:w w:val="0"/>
          <w:lang w:val="en-GB"/>
          <w:rPrChange w:id="1635" w:author="Raumanu G. Pranjivan" w:date="2019-11-27T14:42:00Z">
            <w:rPr>
              <w:w w:val="0"/>
              <w:lang w:val="en-GB"/>
            </w:rPr>
          </w:rPrChange>
        </w:rPr>
      </w:pPr>
      <w:r w:rsidRPr="00B6284F">
        <w:rPr>
          <w:w w:val="0"/>
          <w:rPrChange w:id="1636" w:author="Raumanu G. Pranjivan" w:date="2019-11-27T14:42:00Z">
            <w:rPr>
              <w:w w:val="0"/>
            </w:rPr>
          </w:rPrChange>
        </w:rPr>
        <w:t xml:space="preserve">For the purposes of clause </w:t>
      </w:r>
      <w:r w:rsidR="004E56C6" w:rsidRPr="00B6284F">
        <w:rPr>
          <w:w w:val="0"/>
          <w:rPrChange w:id="1637" w:author="Raumanu G. Pranjivan" w:date="2019-11-27T14:42:00Z">
            <w:rPr>
              <w:w w:val="0"/>
              <w:highlight w:val="green"/>
            </w:rPr>
          </w:rPrChange>
        </w:rPr>
        <w:fldChar w:fldCharType="begin"/>
      </w:r>
      <w:r w:rsidR="004E56C6" w:rsidRPr="00B6284F">
        <w:rPr>
          <w:w w:val="0"/>
          <w:rPrChange w:id="1638" w:author="Raumanu G. Pranjivan" w:date="2019-11-27T14:42:00Z">
            <w:rPr>
              <w:w w:val="0"/>
              <w:highlight w:val="green"/>
            </w:rPr>
          </w:rPrChange>
        </w:rPr>
        <w:instrText xml:space="preserve"> REF _Ref7178824 \w \h </w:instrText>
      </w:r>
      <w:r w:rsidR="004E56C6" w:rsidRPr="00B6284F">
        <w:rPr>
          <w:w w:val="0"/>
          <w:rPrChange w:id="1639" w:author="Raumanu G. Pranjivan" w:date="2019-11-27T14:42:00Z">
            <w:rPr>
              <w:w w:val="0"/>
              <w:highlight w:val="green"/>
            </w:rPr>
          </w:rPrChange>
        </w:rPr>
      </w:r>
      <w:r w:rsidR="00B6284F">
        <w:rPr>
          <w:w w:val="0"/>
        </w:rPr>
        <w:instrText xml:space="preserve"> \* MERGEFORMAT </w:instrText>
      </w:r>
      <w:r w:rsidR="004E56C6" w:rsidRPr="00B6284F">
        <w:rPr>
          <w:w w:val="0"/>
          <w:rPrChange w:id="1640" w:author="Raumanu G. Pranjivan" w:date="2019-11-27T14:42:00Z">
            <w:rPr>
              <w:w w:val="0"/>
              <w:highlight w:val="green"/>
            </w:rPr>
          </w:rPrChange>
        </w:rPr>
        <w:fldChar w:fldCharType="separate"/>
      </w:r>
      <w:r w:rsidR="00B87DC6" w:rsidRPr="00B6284F">
        <w:rPr>
          <w:w w:val="0"/>
          <w:rPrChange w:id="1641" w:author="Raumanu G. Pranjivan" w:date="2019-11-27T14:42:00Z">
            <w:rPr>
              <w:w w:val="0"/>
              <w:highlight w:val="green"/>
            </w:rPr>
          </w:rPrChange>
        </w:rPr>
        <w:t>23.8(a)</w:t>
      </w:r>
      <w:r w:rsidR="004E56C6" w:rsidRPr="00B6284F">
        <w:rPr>
          <w:w w:val="0"/>
          <w:rPrChange w:id="1642" w:author="Raumanu G. Pranjivan" w:date="2019-11-27T14:42:00Z">
            <w:rPr>
              <w:w w:val="0"/>
              <w:highlight w:val="green"/>
            </w:rPr>
          </w:rPrChange>
        </w:rPr>
        <w:fldChar w:fldCharType="end"/>
      </w:r>
      <w:r w:rsidRPr="00B6284F">
        <w:rPr>
          <w:w w:val="0"/>
          <w:rPrChange w:id="1643" w:author="Raumanu G. Pranjivan" w:date="2019-11-27T14:42:00Z">
            <w:rPr>
              <w:w w:val="0"/>
              <w:highlight w:val="green"/>
            </w:rPr>
          </w:rPrChange>
        </w:rPr>
        <w:t xml:space="preserve">, consent may be given with conditions and is at the absolute discretion of the Government. </w:t>
      </w:r>
    </w:p>
    <w:p w:rsidR="00D2083E" w:rsidRPr="00B6284F" w:rsidRDefault="00D2083E" w:rsidP="005825E0">
      <w:pPr>
        <w:pStyle w:val="NumberingAgreement-Level3"/>
        <w:rPr>
          <w:w w:val="0"/>
          <w:lang w:val="en-GB"/>
          <w:rPrChange w:id="1644" w:author="Raumanu G. Pranjivan" w:date="2019-11-27T14:42:00Z">
            <w:rPr>
              <w:w w:val="0"/>
              <w:lang w:val="en-GB"/>
            </w:rPr>
          </w:rPrChange>
        </w:rPr>
      </w:pPr>
      <w:r w:rsidRPr="00B6284F">
        <w:rPr>
          <w:w w:val="0"/>
          <w:lang w:val="en-GB"/>
          <w:rPrChange w:id="1645" w:author="Raumanu G. Pranjivan" w:date="2019-11-27T14:42:00Z">
            <w:rPr>
              <w:w w:val="0"/>
              <w:lang w:val="en-GB"/>
            </w:rPr>
          </w:rPrChange>
        </w:rPr>
        <w:t>For the purposes of clause </w:t>
      </w:r>
      <w:r w:rsidR="004E56C6" w:rsidRPr="00B6284F">
        <w:rPr>
          <w:w w:val="0"/>
          <w:lang w:val="en-GB"/>
          <w:rPrChange w:id="1646" w:author="Raumanu G. Pranjivan" w:date="2019-11-27T14:42:00Z">
            <w:rPr>
              <w:w w:val="0"/>
              <w:highlight w:val="green"/>
              <w:lang w:val="en-GB"/>
            </w:rPr>
          </w:rPrChange>
        </w:rPr>
        <w:fldChar w:fldCharType="begin"/>
      </w:r>
      <w:r w:rsidR="004E56C6" w:rsidRPr="00B6284F">
        <w:rPr>
          <w:w w:val="0"/>
          <w:lang w:val="en-GB"/>
          <w:rPrChange w:id="1647" w:author="Raumanu G. Pranjivan" w:date="2019-11-27T14:42:00Z">
            <w:rPr>
              <w:w w:val="0"/>
              <w:highlight w:val="green"/>
              <w:lang w:val="en-GB"/>
            </w:rPr>
          </w:rPrChange>
        </w:rPr>
        <w:instrText xml:space="preserve"> REF _Ref7178824 \w \h </w:instrText>
      </w:r>
      <w:r w:rsidR="004E56C6" w:rsidRPr="00B6284F">
        <w:rPr>
          <w:w w:val="0"/>
          <w:lang w:val="en-GB"/>
          <w:rPrChange w:id="1648" w:author="Raumanu G. Pranjivan" w:date="2019-11-27T14:42:00Z">
            <w:rPr>
              <w:w w:val="0"/>
              <w:highlight w:val="green"/>
              <w:lang w:val="en-GB"/>
            </w:rPr>
          </w:rPrChange>
        </w:rPr>
      </w:r>
      <w:r w:rsidR="00B6284F">
        <w:rPr>
          <w:w w:val="0"/>
          <w:lang w:val="en-GB"/>
        </w:rPr>
        <w:instrText xml:space="preserve"> \* MERGEFORMAT </w:instrText>
      </w:r>
      <w:r w:rsidR="004E56C6" w:rsidRPr="00B6284F">
        <w:rPr>
          <w:w w:val="0"/>
          <w:lang w:val="en-GB"/>
          <w:rPrChange w:id="1649" w:author="Raumanu G. Pranjivan" w:date="2019-11-27T14:42:00Z">
            <w:rPr>
              <w:w w:val="0"/>
              <w:highlight w:val="green"/>
              <w:lang w:val="en-GB"/>
            </w:rPr>
          </w:rPrChange>
        </w:rPr>
        <w:fldChar w:fldCharType="separate"/>
      </w:r>
      <w:r w:rsidR="00B87DC6" w:rsidRPr="00B6284F">
        <w:rPr>
          <w:w w:val="0"/>
          <w:lang w:val="en-GB"/>
          <w:rPrChange w:id="1650" w:author="Raumanu G. Pranjivan" w:date="2019-11-27T14:42:00Z">
            <w:rPr>
              <w:w w:val="0"/>
              <w:highlight w:val="green"/>
              <w:lang w:val="en-GB"/>
            </w:rPr>
          </w:rPrChange>
        </w:rPr>
        <w:t>23.8(a)</w:t>
      </w:r>
      <w:r w:rsidR="004E56C6" w:rsidRPr="00B6284F">
        <w:rPr>
          <w:w w:val="0"/>
          <w:lang w:val="en-GB"/>
          <w:rPrChange w:id="1651" w:author="Raumanu G. Pranjivan" w:date="2019-11-27T14:42:00Z">
            <w:rPr>
              <w:w w:val="0"/>
              <w:highlight w:val="green"/>
              <w:lang w:val="en-GB"/>
            </w:rPr>
          </w:rPrChange>
        </w:rPr>
        <w:fldChar w:fldCharType="end"/>
      </w:r>
      <w:r w:rsidRPr="00B6284F">
        <w:rPr>
          <w:w w:val="0"/>
          <w:lang w:val="en-GB"/>
          <w:rPrChange w:id="1652" w:author="Raumanu G. Pranjivan" w:date="2019-11-27T14:42:00Z">
            <w:rPr>
              <w:w w:val="0"/>
              <w:highlight w:val="green"/>
              <w:lang w:val="en-GB"/>
            </w:rPr>
          </w:rPrChange>
        </w:rPr>
        <w:t xml:space="preserve">, the </w:t>
      </w:r>
      <w:r w:rsidR="002C56EA" w:rsidRPr="00B6284F">
        <w:rPr>
          <w:w w:val="0"/>
          <w:lang w:val="en-GB"/>
          <w:rPrChange w:id="1653" w:author="Raumanu G. Pranjivan" w:date="2019-11-27T14:42:00Z">
            <w:rPr>
              <w:w w:val="0"/>
              <w:lang w:val="en-GB"/>
            </w:rPr>
          </w:rPrChange>
        </w:rPr>
        <w:t>Supplier</w:t>
      </w:r>
      <w:r w:rsidRPr="00B6284F">
        <w:rPr>
          <w:w w:val="0"/>
          <w:lang w:val="en-GB"/>
          <w:rPrChange w:id="1654" w:author="Raumanu G. Pranjivan" w:date="2019-11-27T14:42:00Z">
            <w:rPr>
              <w:w w:val="0"/>
              <w:lang w:val="en-GB"/>
            </w:rPr>
          </w:rPrChange>
        </w:rPr>
        <w:t xml:space="preserve"> is deemed to assign this </w:t>
      </w:r>
      <w:r w:rsidR="00A361F6" w:rsidRPr="00B6284F">
        <w:rPr>
          <w:w w:val="0"/>
          <w:lang w:val="en-GB"/>
          <w:rPrChange w:id="1655" w:author="Raumanu G. Pranjivan" w:date="2019-11-27T14:42:00Z">
            <w:rPr>
              <w:w w:val="0"/>
              <w:lang w:val="en-GB"/>
            </w:rPr>
          </w:rPrChange>
        </w:rPr>
        <w:t>agreement</w:t>
      </w:r>
      <w:r w:rsidRPr="00B6284F">
        <w:rPr>
          <w:w w:val="0"/>
          <w:lang w:val="en-GB"/>
          <w:rPrChange w:id="1656" w:author="Raumanu G. Pranjivan" w:date="2019-11-27T14:42:00Z">
            <w:rPr>
              <w:w w:val="0"/>
              <w:lang w:val="en-GB"/>
            </w:rPr>
          </w:rPrChange>
        </w:rPr>
        <w:t xml:space="preserve"> if:</w:t>
      </w:r>
    </w:p>
    <w:p w:rsidR="00D2083E" w:rsidRPr="00B6284F" w:rsidRDefault="00D2083E" w:rsidP="005825E0">
      <w:pPr>
        <w:pStyle w:val="NumberingAgreement-Level3"/>
        <w:numPr>
          <w:ilvl w:val="0"/>
          <w:numId w:val="29"/>
        </w:numPr>
        <w:ind w:left="1985" w:hanging="567"/>
        <w:rPr>
          <w:w w:val="0"/>
          <w:lang w:val="en-GB"/>
          <w:rPrChange w:id="1657" w:author="Raumanu G. Pranjivan" w:date="2019-11-27T14:42:00Z">
            <w:rPr>
              <w:w w:val="0"/>
              <w:lang w:val="en-GB"/>
            </w:rPr>
          </w:rPrChange>
        </w:rPr>
      </w:pPr>
      <w:r w:rsidRPr="00B6284F">
        <w:rPr>
          <w:w w:val="0"/>
          <w:rPrChange w:id="1658" w:author="Raumanu G. Pranjivan" w:date="2019-11-27T14:42:00Z">
            <w:rPr>
              <w:w w:val="0"/>
            </w:rPr>
          </w:rPrChange>
        </w:rPr>
        <w:t xml:space="preserve">there is a change in the legal or beneficial ownership of the </w:t>
      </w:r>
      <w:r w:rsidR="002C56EA" w:rsidRPr="00B6284F">
        <w:rPr>
          <w:w w:val="0"/>
          <w:rPrChange w:id="1659" w:author="Raumanu G. Pranjivan" w:date="2019-11-27T14:42:00Z">
            <w:rPr>
              <w:w w:val="0"/>
            </w:rPr>
          </w:rPrChange>
        </w:rPr>
        <w:t>Supplier</w:t>
      </w:r>
      <w:r w:rsidRPr="00B6284F">
        <w:rPr>
          <w:w w:val="0"/>
          <w:lang w:val="en-GB"/>
          <w:rPrChange w:id="1660" w:author="Raumanu G. Pranjivan" w:date="2019-11-27T14:42:00Z">
            <w:rPr>
              <w:w w:val="0"/>
              <w:lang w:val="en-GB"/>
            </w:rPr>
          </w:rPrChange>
        </w:rPr>
        <w:t xml:space="preserve"> which has the effect of altering the effective control of the </w:t>
      </w:r>
      <w:r w:rsidR="002C56EA" w:rsidRPr="00B6284F">
        <w:rPr>
          <w:w w:val="0"/>
          <w:lang w:val="en-GB"/>
          <w:rPrChange w:id="1661" w:author="Raumanu G. Pranjivan" w:date="2019-11-27T14:42:00Z">
            <w:rPr>
              <w:w w:val="0"/>
              <w:lang w:val="en-GB"/>
            </w:rPr>
          </w:rPrChange>
        </w:rPr>
        <w:t>Supplier</w:t>
      </w:r>
      <w:r w:rsidRPr="00B6284F">
        <w:rPr>
          <w:w w:val="0"/>
          <w:lang w:val="en-GB"/>
          <w:rPrChange w:id="1662" w:author="Raumanu G. Pranjivan" w:date="2019-11-27T14:42:00Z">
            <w:rPr>
              <w:w w:val="0"/>
              <w:lang w:val="en-GB"/>
            </w:rPr>
          </w:rPrChange>
        </w:rPr>
        <w:t>;</w:t>
      </w:r>
    </w:p>
    <w:p w:rsidR="00D2083E" w:rsidRPr="00B6284F" w:rsidRDefault="00D2083E" w:rsidP="005825E0">
      <w:pPr>
        <w:pStyle w:val="NumberingAgreement-Level3"/>
        <w:numPr>
          <w:ilvl w:val="0"/>
          <w:numId w:val="29"/>
        </w:numPr>
        <w:ind w:left="1980" w:hanging="540"/>
        <w:rPr>
          <w:w w:val="0"/>
          <w:lang w:val="en-GB"/>
          <w:rPrChange w:id="1663" w:author="Raumanu G. Pranjivan" w:date="2019-11-27T14:42:00Z">
            <w:rPr>
              <w:w w:val="0"/>
              <w:lang w:val="en-GB"/>
            </w:rPr>
          </w:rPrChange>
        </w:rPr>
      </w:pPr>
      <w:r w:rsidRPr="00B6284F">
        <w:rPr>
          <w:w w:val="0"/>
          <w:lang w:val="en-GB"/>
          <w:rPrChange w:id="1664" w:author="Raumanu G. Pranjivan" w:date="2019-11-27T14:42:00Z">
            <w:rPr>
              <w:w w:val="0"/>
              <w:lang w:val="en-GB"/>
            </w:rPr>
          </w:rPrChange>
        </w:rPr>
        <w:t xml:space="preserve">there is a change in the legal or beneficial ownership of the ultimate holding company or other holding company of the </w:t>
      </w:r>
      <w:r w:rsidR="002C56EA" w:rsidRPr="00B6284F">
        <w:rPr>
          <w:w w:val="0"/>
          <w:lang w:val="en-GB"/>
          <w:rPrChange w:id="1665" w:author="Raumanu G. Pranjivan" w:date="2019-11-27T14:42:00Z">
            <w:rPr>
              <w:w w:val="0"/>
              <w:lang w:val="en-GB"/>
            </w:rPr>
          </w:rPrChange>
        </w:rPr>
        <w:t>Supplier</w:t>
      </w:r>
      <w:r w:rsidRPr="00B6284F">
        <w:rPr>
          <w:w w:val="0"/>
          <w:lang w:val="en-GB"/>
          <w:rPrChange w:id="1666" w:author="Raumanu G. Pranjivan" w:date="2019-11-27T14:42:00Z">
            <w:rPr>
              <w:w w:val="0"/>
              <w:lang w:val="en-GB"/>
            </w:rPr>
          </w:rPrChange>
        </w:rPr>
        <w:t xml:space="preserve"> which has the effect of altering the effective control of the </w:t>
      </w:r>
      <w:r w:rsidR="002C56EA" w:rsidRPr="00B6284F">
        <w:rPr>
          <w:w w:val="0"/>
          <w:lang w:val="en-GB"/>
          <w:rPrChange w:id="1667" w:author="Raumanu G. Pranjivan" w:date="2019-11-27T14:42:00Z">
            <w:rPr>
              <w:w w:val="0"/>
              <w:lang w:val="en-GB"/>
            </w:rPr>
          </w:rPrChange>
        </w:rPr>
        <w:t>Supplier</w:t>
      </w:r>
      <w:r w:rsidRPr="00B6284F">
        <w:rPr>
          <w:w w:val="0"/>
          <w:lang w:val="en-GB"/>
          <w:rPrChange w:id="1668" w:author="Raumanu G. Pranjivan" w:date="2019-11-27T14:42:00Z">
            <w:rPr>
              <w:w w:val="0"/>
              <w:lang w:val="en-GB"/>
            </w:rPr>
          </w:rPrChange>
        </w:rPr>
        <w:t>; or</w:t>
      </w:r>
    </w:p>
    <w:p w:rsidR="00D2083E" w:rsidRPr="00B6284F" w:rsidRDefault="00D2083E" w:rsidP="005825E0">
      <w:pPr>
        <w:pStyle w:val="NumberingAgreement-Level3"/>
        <w:numPr>
          <w:ilvl w:val="0"/>
          <w:numId w:val="29"/>
        </w:numPr>
        <w:ind w:left="1980" w:hanging="540"/>
        <w:rPr>
          <w:w w:val="0"/>
          <w:lang w:val="en-GB"/>
          <w:rPrChange w:id="1669" w:author="Raumanu G. Pranjivan" w:date="2019-11-27T14:42:00Z">
            <w:rPr>
              <w:w w:val="0"/>
              <w:lang w:val="en-GB"/>
            </w:rPr>
          </w:rPrChange>
        </w:rPr>
      </w:pPr>
      <w:r w:rsidRPr="00B6284F">
        <w:rPr>
          <w:w w:val="0"/>
          <w:lang w:val="en-GB"/>
          <w:rPrChange w:id="1670" w:author="Raumanu G. Pranjivan" w:date="2019-11-27T14:42:00Z">
            <w:rPr>
              <w:w w:val="0"/>
              <w:lang w:val="en-GB"/>
            </w:rPr>
          </w:rPrChange>
        </w:rPr>
        <w:t xml:space="preserve">there is a change in the person who controls any of the following in respect to the </w:t>
      </w:r>
      <w:r w:rsidR="002C56EA" w:rsidRPr="00B6284F">
        <w:rPr>
          <w:w w:val="0"/>
          <w:lang w:val="en-GB"/>
          <w:rPrChange w:id="1671" w:author="Raumanu G. Pranjivan" w:date="2019-11-27T14:42:00Z">
            <w:rPr>
              <w:w w:val="0"/>
              <w:lang w:val="en-GB"/>
            </w:rPr>
          </w:rPrChange>
        </w:rPr>
        <w:t>Supplier</w:t>
      </w:r>
      <w:r w:rsidRPr="00B6284F">
        <w:rPr>
          <w:w w:val="0"/>
          <w:lang w:val="en-GB"/>
          <w:rPrChange w:id="1672" w:author="Raumanu G. Pranjivan" w:date="2019-11-27T14:42:00Z">
            <w:rPr>
              <w:w w:val="0"/>
              <w:lang w:val="en-GB"/>
            </w:rPr>
          </w:rPrChange>
        </w:rPr>
        <w:t>:</w:t>
      </w:r>
    </w:p>
    <w:p w:rsidR="00D2083E" w:rsidRPr="00B6284F" w:rsidRDefault="00D2083E" w:rsidP="005825E0">
      <w:pPr>
        <w:pStyle w:val="NumberingAgreement-Level3"/>
        <w:numPr>
          <w:ilvl w:val="0"/>
          <w:numId w:val="11"/>
        </w:numPr>
        <w:ind w:left="2520" w:hanging="540"/>
        <w:rPr>
          <w:w w:val="0"/>
          <w:rPrChange w:id="1673" w:author="Raumanu G. Pranjivan" w:date="2019-11-27T14:42:00Z">
            <w:rPr>
              <w:w w:val="0"/>
            </w:rPr>
          </w:rPrChange>
        </w:rPr>
      </w:pPr>
      <w:r w:rsidRPr="00B6284F">
        <w:rPr>
          <w:w w:val="0"/>
          <w:rPrChange w:id="1674" w:author="Raumanu G. Pranjivan" w:date="2019-11-27T14:42:00Z">
            <w:rPr>
              <w:w w:val="0"/>
            </w:rPr>
          </w:rPrChange>
        </w:rPr>
        <w:t>more than 50% of the votes eligible to be cast in the election of directors or any similar matter;</w:t>
      </w:r>
    </w:p>
    <w:p w:rsidR="00D2083E" w:rsidRPr="00B6284F" w:rsidRDefault="00D2083E" w:rsidP="005825E0">
      <w:pPr>
        <w:pStyle w:val="NumberingAgreement-Level3"/>
        <w:numPr>
          <w:ilvl w:val="0"/>
          <w:numId w:val="11"/>
        </w:numPr>
        <w:ind w:left="2520" w:hanging="540"/>
        <w:rPr>
          <w:w w:val="0"/>
          <w:rPrChange w:id="1675" w:author="Raumanu G. Pranjivan" w:date="2019-11-27T14:42:00Z">
            <w:rPr>
              <w:w w:val="0"/>
            </w:rPr>
          </w:rPrChange>
        </w:rPr>
      </w:pPr>
      <w:r w:rsidRPr="00B6284F">
        <w:rPr>
          <w:w w:val="0"/>
          <w:rPrChange w:id="1676" w:author="Raumanu G. Pranjivan" w:date="2019-11-27T14:42:00Z">
            <w:rPr>
              <w:w w:val="0"/>
            </w:rPr>
          </w:rPrChange>
        </w:rPr>
        <w:t>the right to appoint or remove directors (or members of the governing body having functions similar to the board of directors) representing more than 50% of the votes exercisable by the directors (or persons having similar functions); or</w:t>
      </w:r>
    </w:p>
    <w:p w:rsidR="00D2083E" w:rsidRPr="00B6284F" w:rsidRDefault="00D2083E" w:rsidP="005825E0">
      <w:pPr>
        <w:pStyle w:val="NumberingAgreement-Level3"/>
        <w:numPr>
          <w:ilvl w:val="0"/>
          <w:numId w:val="11"/>
        </w:numPr>
        <w:ind w:left="2520" w:hanging="540"/>
        <w:rPr>
          <w:w w:val="0"/>
          <w:rPrChange w:id="1677" w:author="Raumanu G. Pranjivan" w:date="2019-11-27T14:42:00Z">
            <w:rPr>
              <w:w w:val="0"/>
            </w:rPr>
          </w:rPrChange>
        </w:rPr>
      </w:pPr>
      <w:proofErr w:type="gramStart"/>
      <w:r w:rsidRPr="00B6284F">
        <w:rPr>
          <w:w w:val="0"/>
          <w:rPrChange w:id="1678" w:author="Raumanu G. Pranjivan" w:date="2019-11-27T14:42:00Z">
            <w:rPr>
              <w:w w:val="0"/>
            </w:rPr>
          </w:rPrChange>
        </w:rPr>
        <w:t>an</w:t>
      </w:r>
      <w:proofErr w:type="gramEnd"/>
      <w:r w:rsidRPr="00B6284F">
        <w:rPr>
          <w:w w:val="0"/>
          <w:rPrChange w:id="1679" w:author="Raumanu G. Pranjivan" w:date="2019-11-27T14:42:00Z">
            <w:rPr>
              <w:w w:val="0"/>
            </w:rPr>
          </w:rPrChange>
        </w:rPr>
        <w:t xml:space="preserve"> interest of more than 50% in any category of profits, distributions or net liquidation proceeds.</w:t>
      </w:r>
    </w:p>
    <w:p w:rsidR="00E92689" w:rsidRPr="00B6284F" w:rsidRDefault="00E92689" w:rsidP="005825E0">
      <w:pPr>
        <w:pStyle w:val="NumberingAgreement-Level3"/>
        <w:rPr>
          <w:rPrChange w:id="1680" w:author="Raumanu G. Pranjivan" w:date="2019-11-27T14:42:00Z">
            <w:rPr/>
          </w:rPrChange>
        </w:rPr>
      </w:pPr>
      <w:r w:rsidRPr="00B6284F">
        <w:rPr>
          <w:rPrChange w:id="1681" w:author="Raumanu G. Pranjivan" w:date="2019-11-27T14:42:00Z">
            <w:rPr/>
          </w:rPrChange>
        </w:rPr>
        <w:t xml:space="preserve">In the event the Supplier does not comply with this clause, the Government may terminate this </w:t>
      </w:r>
      <w:r w:rsidR="00A361F6" w:rsidRPr="00B6284F">
        <w:rPr>
          <w:rPrChange w:id="1682" w:author="Raumanu G. Pranjivan" w:date="2019-11-27T14:42:00Z">
            <w:rPr/>
          </w:rPrChange>
        </w:rPr>
        <w:t>agreement</w:t>
      </w:r>
      <w:r w:rsidRPr="00B6284F">
        <w:rPr>
          <w:rPrChange w:id="1683" w:author="Raumanu G. Pranjivan" w:date="2019-11-27T14:42:00Z">
            <w:rPr/>
          </w:rPrChange>
        </w:rPr>
        <w:t xml:space="preserve">. </w:t>
      </w:r>
    </w:p>
    <w:p w:rsidR="00D2083E" w:rsidRPr="00B6284F" w:rsidRDefault="00D2083E" w:rsidP="006F776A">
      <w:pPr>
        <w:pStyle w:val="NumberingAgreement-Level2"/>
        <w:keepNext w:val="0"/>
        <w:rPr>
          <w:rPrChange w:id="1684" w:author="Raumanu G. Pranjivan" w:date="2019-11-27T14:42:00Z">
            <w:rPr/>
          </w:rPrChange>
        </w:rPr>
      </w:pPr>
      <w:r w:rsidRPr="00B6284F">
        <w:rPr>
          <w:rPrChange w:id="1685" w:author="Raumanu G. Pranjivan" w:date="2019-11-27T14:42:00Z">
            <w:rPr/>
          </w:rPrChange>
        </w:rPr>
        <w:lastRenderedPageBreak/>
        <w:t xml:space="preserve">Amendments </w:t>
      </w:r>
    </w:p>
    <w:p w:rsidR="00D2083E" w:rsidRPr="00B6284F" w:rsidRDefault="00D2083E" w:rsidP="005825E0">
      <w:pPr>
        <w:pStyle w:val="Indent-Level1"/>
        <w:rPr>
          <w:rPrChange w:id="1686" w:author="Raumanu G. Pranjivan" w:date="2019-11-27T14:42:00Z">
            <w:rPr/>
          </w:rPrChange>
        </w:rPr>
      </w:pPr>
      <w:r w:rsidRPr="00B6284F">
        <w:rPr>
          <w:rPrChange w:id="1687" w:author="Raumanu G. Pranjivan" w:date="2019-11-27T14:42:00Z">
            <w:rPr/>
          </w:rPrChange>
        </w:rPr>
        <w:t xml:space="preserve">This </w:t>
      </w:r>
      <w:r w:rsidR="00A361F6" w:rsidRPr="00B6284F">
        <w:rPr>
          <w:rPrChange w:id="1688" w:author="Raumanu G. Pranjivan" w:date="2019-11-27T14:42:00Z">
            <w:rPr/>
          </w:rPrChange>
        </w:rPr>
        <w:t>agreement</w:t>
      </w:r>
      <w:r w:rsidRPr="00B6284F">
        <w:rPr>
          <w:rPrChange w:id="1689" w:author="Raumanu G. Pranjivan" w:date="2019-11-27T14:42:00Z">
            <w:rPr/>
          </w:rPrChange>
        </w:rPr>
        <w:t xml:space="preserve"> may be modified or amended provided that any such modification or amendment is in writing signed by the parties and approved by the Government. It is agreed, however, that any amendment to laws, rules, or regulations cited in this </w:t>
      </w:r>
      <w:r w:rsidR="00A361F6" w:rsidRPr="00B6284F">
        <w:rPr>
          <w:rPrChange w:id="1690" w:author="Raumanu G. Pranjivan" w:date="2019-11-27T14:42:00Z">
            <w:rPr/>
          </w:rPrChange>
        </w:rPr>
        <w:t>agreement</w:t>
      </w:r>
      <w:r w:rsidRPr="00B6284F">
        <w:rPr>
          <w:rPrChange w:id="1691" w:author="Raumanu G. Pranjivan" w:date="2019-11-27T14:42:00Z">
            <w:rPr/>
          </w:rPrChange>
        </w:rPr>
        <w:t xml:space="preserve"> will result in the correlative modification of this </w:t>
      </w:r>
      <w:r w:rsidR="00A361F6" w:rsidRPr="00B6284F">
        <w:rPr>
          <w:rPrChange w:id="1692" w:author="Raumanu G. Pranjivan" w:date="2019-11-27T14:42:00Z">
            <w:rPr/>
          </w:rPrChange>
        </w:rPr>
        <w:t>agreement</w:t>
      </w:r>
      <w:r w:rsidRPr="00B6284F">
        <w:rPr>
          <w:rPrChange w:id="1693" w:author="Raumanu G. Pranjivan" w:date="2019-11-27T14:42:00Z">
            <w:rPr/>
          </w:rPrChange>
        </w:rPr>
        <w:t>, without the necessity for executing written amendments.</w:t>
      </w:r>
    </w:p>
    <w:p w:rsidR="00D2083E" w:rsidRPr="00B6284F" w:rsidRDefault="00D2083E" w:rsidP="006F776A">
      <w:pPr>
        <w:pStyle w:val="NumberingAgreement-Level2"/>
        <w:keepNext w:val="0"/>
        <w:rPr>
          <w:rPrChange w:id="1694" w:author="Raumanu G. Pranjivan" w:date="2019-11-27T14:42:00Z">
            <w:rPr/>
          </w:rPrChange>
        </w:rPr>
      </w:pPr>
      <w:r w:rsidRPr="00B6284F">
        <w:rPr>
          <w:rPrChange w:id="1695" w:author="Raumanu G. Pranjivan" w:date="2019-11-27T14:42:00Z">
            <w:rPr/>
          </w:rPrChange>
        </w:rPr>
        <w:t>Binding effect</w:t>
      </w:r>
    </w:p>
    <w:p w:rsidR="00D2083E" w:rsidRPr="00B6284F" w:rsidRDefault="00D2083E" w:rsidP="005825E0">
      <w:pPr>
        <w:pStyle w:val="Indent-Level1"/>
        <w:rPr>
          <w:w w:val="0"/>
          <w:rPrChange w:id="1696" w:author="Raumanu G. Pranjivan" w:date="2019-11-27T14:42:00Z">
            <w:rPr>
              <w:w w:val="0"/>
            </w:rPr>
          </w:rPrChange>
        </w:rPr>
      </w:pPr>
      <w:r w:rsidRPr="00B6284F">
        <w:rPr>
          <w:w w:val="0"/>
          <w:rPrChange w:id="1697" w:author="Raumanu G. Pranjivan" w:date="2019-11-27T14:42:00Z">
            <w:rPr>
              <w:w w:val="0"/>
            </w:rPr>
          </w:rPrChange>
        </w:rPr>
        <w:t xml:space="preserve">This </w:t>
      </w:r>
      <w:r w:rsidR="00A361F6" w:rsidRPr="00B6284F">
        <w:rPr>
          <w:w w:val="0"/>
          <w:rPrChange w:id="1698" w:author="Raumanu G. Pranjivan" w:date="2019-11-27T14:42:00Z">
            <w:rPr>
              <w:w w:val="0"/>
            </w:rPr>
          </w:rPrChange>
        </w:rPr>
        <w:t>agreement</w:t>
      </w:r>
      <w:r w:rsidRPr="00B6284F">
        <w:rPr>
          <w:w w:val="0"/>
          <w:rPrChange w:id="1699" w:author="Raumanu G. Pranjivan" w:date="2019-11-27T14:42:00Z">
            <w:rPr>
              <w:w w:val="0"/>
            </w:rPr>
          </w:rPrChange>
        </w:rPr>
        <w:t xml:space="preserve"> is binding upon and inures to the benefit of the parties and their respective successors and assignees.</w:t>
      </w:r>
    </w:p>
    <w:p w:rsidR="00D2083E" w:rsidRPr="00B6284F" w:rsidRDefault="00D2083E" w:rsidP="006F776A">
      <w:pPr>
        <w:pStyle w:val="NumberingAgreement-Level2"/>
        <w:keepNext w:val="0"/>
        <w:rPr>
          <w:rPrChange w:id="1700" w:author="Raumanu G. Pranjivan" w:date="2019-11-27T14:42:00Z">
            <w:rPr/>
          </w:rPrChange>
        </w:rPr>
      </w:pPr>
      <w:r w:rsidRPr="00B6284F">
        <w:rPr>
          <w:rPrChange w:id="1701" w:author="Raumanu G. Pranjivan" w:date="2019-11-27T14:42:00Z">
            <w:rPr/>
          </w:rPrChange>
        </w:rPr>
        <w:t xml:space="preserve">Entire </w:t>
      </w:r>
      <w:r w:rsidR="00C76B16" w:rsidRPr="00B6284F">
        <w:rPr>
          <w:rPrChange w:id="1702" w:author="Raumanu G. Pranjivan" w:date="2019-11-27T14:42:00Z">
            <w:rPr/>
          </w:rPrChange>
        </w:rPr>
        <w:t>agreement</w:t>
      </w:r>
    </w:p>
    <w:p w:rsidR="00D2083E" w:rsidRPr="00B6284F" w:rsidRDefault="00D2083E" w:rsidP="005825E0">
      <w:pPr>
        <w:pStyle w:val="Indent-Level1"/>
        <w:rPr>
          <w:w w:val="0"/>
          <w:rPrChange w:id="1703" w:author="Raumanu G. Pranjivan" w:date="2019-11-27T14:42:00Z">
            <w:rPr>
              <w:w w:val="0"/>
            </w:rPr>
          </w:rPrChange>
        </w:rPr>
      </w:pPr>
      <w:r w:rsidRPr="00B6284F">
        <w:rPr>
          <w:w w:val="0"/>
          <w:rPrChange w:id="1704" w:author="Raumanu G. Pranjivan" w:date="2019-11-27T14:42:00Z">
            <w:rPr>
              <w:w w:val="0"/>
            </w:rPr>
          </w:rPrChange>
        </w:rPr>
        <w:t xml:space="preserve">This </w:t>
      </w:r>
      <w:r w:rsidR="00A361F6" w:rsidRPr="00B6284F">
        <w:rPr>
          <w:w w:val="0"/>
          <w:rPrChange w:id="1705" w:author="Raumanu G. Pranjivan" w:date="2019-11-27T14:42:00Z">
            <w:rPr>
              <w:w w:val="0"/>
            </w:rPr>
          </w:rPrChange>
        </w:rPr>
        <w:t>agreement</w:t>
      </w:r>
      <w:r w:rsidRPr="00B6284F">
        <w:rPr>
          <w:w w:val="0"/>
          <w:rPrChange w:id="1706" w:author="Raumanu G. Pranjivan" w:date="2019-11-27T14:42:00Z">
            <w:rPr>
              <w:w w:val="0"/>
            </w:rPr>
          </w:rPrChange>
        </w:rPr>
        <w:t xml:space="preserve"> constitutes the entire agreement between the parties in connection with its subject matter and supersedes all previous written or oral discussions, representations, negotiations and agreements between the parties in connection with its subject matter.</w:t>
      </w:r>
    </w:p>
    <w:p w:rsidR="00D2083E" w:rsidRPr="00B6284F" w:rsidRDefault="00D2083E">
      <w:pPr>
        <w:pStyle w:val="NumberingAgreement-Level2"/>
        <w:rPr>
          <w:rPrChange w:id="1707" w:author="Raumanu G. Pranjivan" w:date="2019-11-27T14:42:00Z">
            <w:rPr/>
          </w:rPrChange>
        </w:rPr>
      </w:pPr>
      <w:r w:rsidRPr="00B6284F">
        <w:rPr>
          <w:rPrChange w:id="1708" w:author="Raumanu G. Pranjivan" w:date="2019-11-27T14:42:00Z">
            <w:rPr/>
          </w:rPrChange>
        </w:rPr>
        <w:t>Governing language</w:t>
      </w:r>
    </w:p>
    <w:p w:rsidR="00D2083E" w:rsidRPr="00B6284F" w:rsidRDefault="00D2083E" w:rsidP="006F776A">
      <w:pPr>
        <w:pStyle w:val="Indent-Level1"/>
        <w:keepNext/>
        <w:rPr>
          <w:w w:val="0"/>
          <w:rPrChange w:id="1709" w:author="Raumanu G. Pranjivan" w:date="2019-11-27T14:42:00Z">
            <w:rPr>
              <w:w w:val="0"/>
            </w:rPr>
          </w:rPrChange>
        </w:rPr>
      </w:pPr>
      <w:r w:rsidRPr="00B6284F">
        <w:rPr>
          <w:w w:val="0"/>
          <w:rPrChange w:id="1710" w:author="Raumanu G. Pranjivan" w:date="2019-11-27T14:42:00Z">
            <w:rPr>
              <w:w w:val="0"/>
            </w:rPr>
          </w:rPrChange>
        </w:rPr>
        <w:t xml:space="preserve">This </w:t>
      </w:r>
      <w:r w:rsidR="00A361F6" w:rsidRPr="00B6284F">
        <w:rPr>
          <w:w w:val="0"/>
          <w:rPrChange w:id="1711" w:author="Raumanu G. Pranjivan" w:date="2019-11-27T14:42:00Z">
            <w:rPr>
              <w:w w:val="0"/>
            </w:rPr>
          </w:rPrChange>
        </w:rPr>
        <w:t>agreement</w:t>
      </w:r>
      <w:r w:rsidRPr="00B6284F">
        <w:rPr>
          <w:w w:val="0"/>
          <w:rPrChange w:id="1712" w:author="Raumanu G. Pranjivan" w:date="2019-11-27T14:42:00Z">
            <w:rPr>
              <w:w w:val="0"/>
            </w:rPr>
          </w:rPrChange>
        </w:rPr>
        <w:t xml:space="preserve"> must only be executed in the English language, which must also be its governing language and except as otherwise required by applicable law, all Notices and correspondence required under this </w:t>
      </w:r>
      <w:r w:rsidR="00A361F6" w:rsidRPr="00B6284F">
        <w:rPr>
          <w:w w:val="0"/>
          <w:rPrChange w:id="1713" w:author="Raumanu G. Pranjivan" w:date="2019-11-27T14:42:00Z">
            <w:rPr>
              <w:w w:val="0"/>
            </w:rPr>
          </w:rPrChange>
        </w:rPr>
        <w:t>agreement</w:t>
      </w:r>
      <w:r w:rsidRPr="00B6284F">
        <w:rPr>
          <w:w w:val="0"/>
          <w:rPrChange w:id="1714" w:author="Raumanu G. Pranjivan" w:date="2019-11-27T14:42:00Z">
            <w:rPr>
              <w:w w:val="0"/>
            </w:rPr>
          </w:rPrChange>
        </w:rPr>
        <w:t xml:space="preserve"> must be in the English language.</w:t>
      </w:r>
    </w:p>
    <w:p w:rsidR="00D2083E" w:rsidRPr="00B6284F" w:rsidRDefault="00D2083E">
      <w:pPr>
        <w:pStyle w:val="NumberingAgreement-Level2"/>
        <w:rPr>
          <w:rPrChange w:id="1715" w:author="Raumanu G. Pranjivan" w:date="2019-11-27T14:42:00Z">
            <w:rPr/>
          </w:rPrChange>
        </w:rPr>
      </w:pPr>
      <w:r w:rsidRPr="00B6284F">
        <w:rPr>
          <w:rPrChange w:id="1716" w:author="Raumanu G. Pranjivan" w:date="2019-11-27T14:42:00Z">
            <w:rPr/>
          </w:rPrChange>
        </w:rPr>
        <w:t>Governing law and jurisdiction</w:t>
      </w:r>
    </w:p>
    <w:p w:rsidR="00D2083E" w:rsidRPr="00B6284F" w:rsidRDefault="00D2083E" w:rsidP="006F776A">
      <w:pPr>
        <w:pStyle w:val="Indent-Level1"/>
        <w:keepNext/>
        <w:rPr>
          <w:w w:val="0"/>
          <w:rPrChange w:id="1717" w:author="Raumanu G. Pranjivan" w:date="2019-11-27T14:42:00Z">
            <w:rPr>
              <w:w w:val="0"/>
            </w:rPr>
          </w:rPrChange>
        </w:rPr>
      </w:pPr>
      <w:r w:rsidRPr="00B6284F">
        <w:rPr>
          <w:w w:val="0"/>
          <w:rPrChange w:id="1718" w:author="Raumanu G. Pranjivan" w:date="2019-11-27T14:42:00Z">
            <w:rPr>
              <w:w w:val="0"/>
            </w:rPr>
          </w:rPrChange>
        </w:rPr>
        <w:t xml:space="preserve">This </w:t>
      </w:r>
      <w:r w:rsidR="00A361F6" w:rsidRPr="00B6284F">
        <w:rPr>
          <w:w w:val="0"/>
          <w:rPrChange w:id="1719" w:author="Raumanu G. Pranjivan" w:date="2019-11-27T14:42:00Z">
            <w:rPr>
              <w:w w:val="0"/>
            </w:rPr>
          </w:rPrChange>
        </w:rPr>
        <w:t>agreement</w:t>
      </w:r>
      <w:r w:rsidRPr="00B6284F">
        <w:rPr>
          <w:w w:val="0"/>
          <w:rPrChange w:id="1720" w:author="Raumanu G. Pranjivan" w:date="2019-11-27T14:42:00Z">
            <w:rPr>
              <w:w w:val="0"/>
            </w:rPr>
          </w:rPrChange>
        </w:rPr>
        <w:t xml:space="preserve"> is governed by and interpreted in accordance with the laws of the Republic of Fiji and each party irrevocably and unconditionally submits to the non-exclusive jurisdiction of the courts of the Republic of Fiji.</w:t>
      </w:r>
      <w:bookmarkEnd w:id="1389"/>
      <w:bookmarkEnd w:id="1390"/>
      <w:r w:rsidRPr="00B6284F">
        <w:rPr>
          <w:w w:val="0"/>
          <w:rPrChange w:id="1721" w:author="Raumanu G. Pranjivan" w:date="2019-11-27T14:42:00Z">
            <w:rPr>
              <w:w w:val="0"/>
            </w:rPr>
          </w:rPrChange>
        </w:rPr>
        <w:t xml:space="preserve"> </w:t>
      </w:r>
    </w:p>
    <w:p w:rsidR="00322960" w:rsidRPr="00B6284F" w:rsidRDefault="00322960" w:rsidP="005825E0">
      <w:pPr>
        <w:pStyle w:val="NumberingAgreement-Level3"/>
        <w:rPr>
          <w:w w:val="0"/>
          <w:rPrChange w:id="1722" w:author="Raumanu G. Pranjivan" w:date="2019-11-27T14:42:00Z">
            <w:rPr>
              <w:w w:val="0"/>
            </w:rPr>
          </w:rPrChange>
        </w:rPr>
      </w:pPr>
      <w:r w:rsidRPr="00B6284F">
        <w:rPr>
          <w:w w:val="0"/>
          <w:rPrChange w:id="1723" w:author="Raumanu G. Pranjivan" w:date="2019-11-27T14:42:00Z">
            <w:rPr>
              <w:w w:val="0"/>
            </w:rPr>
          </w:rPrChange>
        </w:rPr>
        <w:br w:type="page"/>
      </w:r>
    </w:p>
    <w:p w:rsidR="001A609C" w:rsidRPr="00B6284F" w:rsidRDefault="001A609C" w:rsidP="005825E0">
      <w:pPr>
        <w:pStyle w:val="HEADING"/>
        <w:rPr>
          <w:w w:val="0"/>
          <w:rPrChange w:id="1724" w:author="Raumanu G. Pranjivan" w:date="2019-11-27T14:42:00Z">
            <w:rPr>
              <w:w w:val="0"/>
            </w:rPr>
          </w:rPrChange>
        </w:rPr>
      </w:pPr>
      <w:r w:rsidRPr="00B6284F">
        <w:rPr>
          <w:w w:val="0"/>
          <w:rPrChange w:id="1725" w:author="Raumanu G. Pranjivan" w:date="2019-11-27T14:42:00Z">
            <w:rPr>
              <w:w w:val="0"/>
            </w:rPr>
          </w:rPrChange>
        </w:rPr>
        <w:lastRenderedPageBreak/>
        <w:t>Execution</w:t>
      </w:r>
    </w:p>
    <w:p w:rsidR="00A5188B" w:rsidRPr="00B6284F" w:rsidRDefault="00A31734" w:rsidP="005825E0">
      <w:pPr>
        <w:rPr>
          <w:rFonts w:cs="Arial"/>
          <w:b/>
          <w:caps/>
          <w:w w:val="0"/>
          <w:szCs w:val="22"/>
          <w:u w:val="single"/>
          <w:rPrChange w:id="1726" w:author="Raumanu G. Pranjivan" w:date="2019-11-27T14:42:00Z">
            <w:rPr>
              <w:rFonts w:cs="Arial"/>
              <w:b/>
              <w:caps/>
              <w:w w:val="0"/>
              <w:szCs w:val="22"/>
              <w:u w:val="single"/>
            </w:rPr>
          </w:rPrChange>
        </w:rPr>
      </w:pPr>
      <w:r w:rsidRPr="00B6284F">
        <w:rPr>
          <w:rFonts w:cs="Arial"/>
          <w:w w:val="0"/>
          <w:szCs w:val="22"/>
          <w:rPrChange w:id="1727" w:author="Raumanu G. Pranjivan" w:date="2019-11-27T14:42:00Z">
            <w:rPr>
              <w:rFonts w:cs="Arial"/>
              <w:w w:val="0"/>
              <w:szCs w:val="22"/>
            </w:rPr>
          </w:rPrChange>
        </w:rPr>
        <w:t>Signed by the parties in the day and the year first above mentioned.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1A609C" w:rsidRPr="00B6284F" w:rsidTr="00A31734">
        <w:trPr>
          <w:trHeight w:val="1985"/>
        </w:trPr>
        <w:tc>
          <w:tcPr>
            <w:tcW w:w="4536" w:type="dxa"/>
            <w:tcBorders>
              <w:bottom w:val="single" w:sz="4" w:space="0" w:color="auto"/>
            </w:tcBorders>
          </w:tcPr>
          <w:p w:rsidR="001A609C" w:rsidRPr="00B6284F" w:rsidRDefault="001A609C" w:rsidP="005825E0">
            <w:pPr>
              <w:rPr>
                <w:rPrChange w:id="1728" w:author="Raumanu G. Pranjivan" w:date="2019-11-27T14:42:00Z">
                  <w:rPr/>
                </w:rPrChange>
              </w:rPr>
            </w:pPr>
            <w:r w:rsidRPr="00B6284F">
              <w:rPr>
                <w:b/>
                <w:rPrChange w:id="1729" w:author="Raumanu G. Pranjivan" w:date="2019-11-27T14:42:00Z">
                  <w:rPr>
                    <w:b/>
                  </w:rPr>
                </w:rPrChange>
              </w:rPr>
              <w:t>Executed</w:t>
            </w:r>
            <w:r w:rsidRPr="00B6284F">
              <w:rPr>
                <w:rPrChange w:id="1730" w:author="Raumanu G. Pranjivan" w:date="2019-11-27T14:42:00Z">
                  <w:rPr/>
                </w:rPrChange>
              </w:rPr>
              <w:t xml:space="preserve"> for and on behalf of the </w:t>
            </w:r>
            <w:sdt>
              <w:sdtPr>
                <w:rPr>
                  <w:rFonts w:cs="Arial"/>
                  <w:b/>
                  <w:bCs/>
                  <w:rPrChange w:id="1731" w:author="Raumanu G. Pranjivan" w:date="2019-11-27T14:42:00Z">
                    <w:rPr>
                      <w:rFonts w:cs="Arial"/>
                      <w:b/>
                      <w:bCs/>
                    </w:rPr>
                  </w:rPrChange>
                </w:rPr>
                <w:id w:val="848375677"/>
                <w:placeholder>
                  <w:docPart w:val="1A0F0F3F171C4B919E054BA25634DDFC"/>
                </w:placeholder>
              </w:sdtPr>
              <w:sdtEndPr>
                <w:rPr>
                  <w:rPrChange w:id="1732" w:author="Raumanu G. Pranjivan" w:date="2019-11-27T14:42:00Z">
                    <w:rPr/>
                  </w:rPrChange>
                </w:rPr>
              </w:sdtEndPr>
              <w:sdtContent>
                <w:r w:rsidR="00002FDD" w:rsidRPr="00B6284F">
                  <w:rPr>
                    <w:rFonts w:cs="Arial"/>
                    <w:b/>
                    <w:bCs/>
                    <w:rPrChange w:id="1733" w:author="Raumanu G. Pranjivan" w:date="2019-11-27T14:42:00Z">
                      <w:rPr>
                        <w:rFonts w:cs="Arial"/>
                        <w:b/>
                        <w:bCs/>
                        <w:highlight w:val="yellow"/>
                      </w:rPr>
                    </w:rPrChange>
                  </w:rPr>
                  <w:t xml:space="preserve">insert </w:t>
                </w:r>
                <w:r w:rsidR="00643AAC" w:rsidRPr="00B6284F">
                  <w:rPr>
                    <w:rFonts w:cs="Arial"/>
                    <w:b/>
                    <w:bCs/>
                    <w:rPrChange w:id="1734" w:author="Raumanu G. Pranjivan" w:date="2019-11-27T14:42:00Z">
                      <w:rPr>
                        <w:rFonts w:cs="Arial"/>
                        <w:b/>
                        <w:bCs/>
                        <w:highlight w:val="yellow"/>
                      </w:rPr>
                    </w:rPrChange>
                  </w:rPr>
                  <w:t>n</w:t>
                </w:r>
                <w:r w:rsidR="00643AAC" w:rsidRPr="00B6284F">
                  <w:rPr>
                    <w:rFonts w:cs="Arial"/>
                    <w:b/>
                    <w:color w:val="000000"/>
                    <w:rPrChange w:id="1735" w:author="Raumanu G. Pranjivan" w:date="2019-11-27T14:42:00Z">
                      <w:rPr>
                        <w:rFonts w:cs="Arial"/>
                        <w:b/>
                        <w:color w:val="000000"/>
                        <w:highlight w:val="yellow"/>
                      </w:rPr>
                    </w:rPrChange>
                  </w:rPr>
                  <w:t>ame of party p</w:t>
                </w:r>
                <w:r w:rsidR="00A31734" w:rsidRPr="00B6284F">
                  <w:rPr>
                    <w:rFonts w:cs="Arial"/>
                    <w:b/>
                    <w:color w:val="000000"/>
                    <w:rPrChange w:id="1736" w:author="Raumanu G. Pranjivan" w:date="2019-11-27T14:42:00Z">
                      <w:rPr>
                        <w:rFonts w:cs="Arial"/>
                        <w:b/>
                        <w:color w:val="000000"/>
                        <w:highlight w:val="yellow"/>
                      </w:rPr>
                    </w:rPrChange>
                  </w:rPr>
                  <w:t>aying for the s</w:t>
                </w:r>
                <w:r w:rsidR="00E577FB" w:rsidRPr="00B6284F">
                  <w:rPr>
                    <w:rFonts w:cs="Arial"/>
                    <w:b/>
                    <w:color w:val="000000"/>
                    <w:rPrChange w:id="1737" w:author="Raumanu G. Pranjivan" w:date="2019-11-27T14:42:00Z">
                      <w:rPr>
                        <w:rFonts w:cs="Arial"/>
                        <w:b/>
                        <w:color w:val="000000"/>
                        <w:highlight w:val="yellow"/>
                      </w:rPr>
                    </w:rPrChange>
                  </w:rPr>
                  <w:t>upply of Goods</w:t>
                </w:r>
                <w:r w:rsidR="00002FDD" w:rsidRPr="00B6284F">
                  <w:rPr>
                    <w:rFonts w:cs="Arial"/>
                    <w:b/>
                    <w:color w:val="000000"/>
                    <w:rPrChange w:id="1738" w:author="Raumanu G. Pranjivan" w:date="2019-11-27T14:42:00Z">
                      <w:rPr>
                        <w:rFonts w:cs="Arial"/>
                        <w:b/>
                        <w:color w:val="000000"/>
                      </w:rPr>
                    </w:rPrChange>
                  </w:rPr>
                  <w:t xml:space="preserve"> </w:t>
                </w:r>
              </w:sdtContent>
            </w:sdt>
            <w:r w:rsidRPr="00B6284F">
              <w:rPr>
                <w:rPrChange w:id="1739" w:author="Raumanu G. Pranjivan" w:date="2019-11-27T14:42:00Z">
                  <w:rPr/>
                </w:rPrChange>
              </w:rPr>
              <w:t>on behalf of the</w:t>
            </w:r>
            <w:r w:rsidRPr="00B6284F">
              <w:rPr>
                <w:b/>
                <w:rPrChange w:id="1740" w:author="Raumanu G. Pranjivan" w:date="2019-11-27T14:42:00Z">
                  <w:rPr>
                    <w:b/>
                  </w:rPr>
                </w:rPrChange>
              </w:rPr>
              <w:t xml:space="preserve"> Government of the Republic of Fiji </w:t>
            </w:r>
            <w:r w:rsidRPr="00B6284F">
              <w:rPr>
                <w:rPrChange w:id="1741" w:author="Raumanu G. Pranjivan" w:date="2019-11-27T14:42:00Z">
                  <w:rPr/>
                </w:rPrChange>
              </w:rPr>
              <w:t xml:space="preserve">by the Permanent Secretary for </w:t>
            </w:r>
            <w:sdt>
              <w:sdtPr>
                <w:rPr>
                  <w:rFonts w:cs="Arial"/>
                  <w:b/>
                  <w:bCs/>
                  <w:rPrChange w:id="1742" w:author="Raumanu G. Pranjivan" w:date="2019-11-27T14:42:00Z">
                    <w:rPr>
                      <w:rFonts w:cs="Arial"/>
                      <w:b/>
                      <w:bCs/>
                      <w:highlight w:val="yellow"/>
                    </w:rPr>
                  </w:rPrChange>
                </w:rPr>
                <w:id w:val="260565027"/>
                <w:placeholder>
                  <w:docPart w:val="0909F75C4A124017BFEA7635CBA3A3AF"/>
                </w:placeholder>
              </w:sdtPr>
              <w:sdtEndPr>
                <w:rPr>
                  <w:rPrChange w:id="1743" w:author="Raumanu G. Pranjivan" w:date="2019-11-27T14:42:00Z">
                    <w:rPr/>
                  </w:rPrChange>
                </w:rPr>
              </w:sdtEndPr>
              <w:sdtContent>
                <w:r w:rsidR="00002FDD" w:rsidRPr="00B6284F">
                  <w:rPr>
                    <w:rFonts w:cs="Arial"/>
                    <w:b/>
                    <w:bCs/>
                    <w:rPrChange w:id="1744" w:author="Raumanu G. Pranjivan" w:date="2019-11-27T14:42:00Z">
                      <w:rPr>
                        <w:rFonts w:cs="Arial"/>
                        <w:b/>
                        <w:bCs/>
                        <w:highlight w:val="yellow"/>
                      </w:rPr>
                    </w:rPrChange>
                  </w:rPr>
                  <w:t xml:space="preserve">insert </w:t>
                </w:r>
                <w:r w:rsidR="00643AAC" w:rsidRPr="00B6284F">
                  <w:rPr>
                    <w:rFonts w:cs="Arial"/>
                    <w:b/>
                    <w:bCs/>
                    <w:rPrChange w:id="1745" w:author="Raumanu G. Pranjivan" w:date="2019-11-27T14:42:00Z">
                      <w:rPr>
                        <w:rFonts w:cs="Arial"/>
                        <w:b/>
                        <w:bCs/>
                        <w:highlight w:val="yellow"/>
                      </w:rPr>
                    </w:rPrChange>
                  </w:rPr>
                  <w:t>n</w:t>
                </w:r>
                <w:r w:rsidR="00643AAC" w:rsidRPr="00B6284F">
                  <w:rPr>
                    <w:rFonts w:cs="Arial"/>
                    <w:b/>
                    <w:color w:val="000000"/>
                    <w:rPrChange w:id="1746" w:author="Raumanu G. Pranjivan" w:date="2019-11-27T14:42:00Z">
                      <w:rPr>
                        <w:rFonts w:cs="Arial"/>
                        <w:b/>
                        <w:color w:val="000000"/>
                        <w:highlight w:val="yellow"/>
                      </w:rPr>
                    </w:rPrChange>
                  </w:rPr>
                  <w:t xml:space="preserve">ame of the party </w:t>
                </w:r>
                <w:r w:rsidR="00A31734" w:rsidRPr="00B6284F">
                  <w:rPr>
                    <w:rFonts w:cs="Arial"/>
                    <w:b/>
                    <w:color w:val="000000"/>
                    <w:rPrChange w:id="1747" w:author="Raumanu G. Pranjivan" w:date="2019-11-27T14:42:00Z">
                      <w:rPr>
                        <w:rFonts w:cs="Arial"/>
                        <w:b/>
                        <w:color w:val="000000"/>
                        <w:highlight w:val="yellow"/>
                      </w:rPr>
                    </w:rPrChange>
                  </w:rPr>
                  <w:t>paying for the s</w:t>
                </w:r>
                <w:r w:rsidR="00E577FB" w:rsidRPr="00B6284F">
                  <w:rPr>
                    <w:rFonts w:cs="Arial"/>
                    <w:b/>
                    <w:color w:val="000000"/>
                    <w:rPrChange w:id="1748" w:author="Raumanu G. Pranjivan" w:date="2019-11-27T14:42:00Z">
                      <w:rPr>
                        <w:rFonts w:cs="Arial"/>
                        <w:b/>
                        <w:color w:val="000000"/>
                        <w:highlight w:val="yellow"/>
                      </w:rPr>
                    </w:rPrChange>
                  </w:rPr>
                  <w:t>upply of Goods</w:t>
                </w:r>
              </w:sdtContent>
            </w:sdt>
            <w:r w:rsidRPr="00B6284F">
              <w:rPr>
                <w:rPrChange w:id="1749" w:author="Raumanu G. Pranjivan" w:date="2019-11-27T14:42:00Z">
                  <w:rPr/>
                </w:rPrChange>
              </w:rPr>
              <w:t xml:space="preserve"> in the presence of:</w:t>
            </w:r>
          </w:p>
          <w:p w:rsidR="001A609C" w:rsidRPr="00B6284F" w:rsidRDefault="001A609C" w:rsidP="005825E0">
            <w:pPr>
              <w:rPr>
                <w:rPrChange w:id="1750" w:author="Raumanu G. Pranjivan" w:date="2019-11-27T14:42:00Z">
                  <w:rPr/>
                </w:rPrChange>
              </w:rPr>
            </w:pPr>
          </w:p>
        </w:tc>
        <w:tc>
          <w:tcPr>
            <w:tcW w:w="567" w:type="dxa"/>
          </w:tcPr>
          <w:p w:rsidR="001A609C" w:rsidRPr="00B6284F" w:rsidRDefault="001A609C" w:rsidP="005825E0">
            <w:pPr>
              <w:pStyle w:val="ExecutionClause"/>
              <w:rPr>
                <w:rPrChange w:id="1751" w:author="Raumanu G. Pranjivan" w:date="2019-11-27T14:42:00Z">
                  <w:rPr/>
                </w:rPrChange>
              </w:rPr>
            </w:pPr>
          </w:p>
        </w:tc>
        <w:tc>
          <w:tcPr>
            <w:tcW w:w="4536" w:type="dxa"/>
            <w:tcBorders>
              <w:bottom w:val="single" w:sz="4" w:space="0" w:color="auto"/>
            </w:tcBorders>
          </w:tcPr>
          <w:p w:rsidR="001A609C" w:rsidRPr="00B6284F" w:rsidRDefault="001A609C" w:rsidP="005825E0">
            <w:pPr>
              <w:pStyle w:val="ExecutionClause"/>
              <w:rPr>
                <w:rPrChange w:id="1752" w:author="Raumanu G. Pranjivan" w:date="2019-11-27T14:42:00Z">
                  <w:rPr/>
                </w:rPrChange>
              </w:rPr>
            </w:pPr>
          </w:p>
        </w:tc>
      </w:tr>
      <w:tr w:rsidR="001A609C" w:rsidRPr="00B6284F" w:rsidTr="00A31734">
        <w:trPr>
          <w:trHeight w:val="851"/>
        </w:trPr>
        <w:tc>
          <w:tcPr>
            <w:tcW w:w="4536" w:type="dxa"/>
            <w:tcBorders>
              <w:top w:val="single" w:sz="4" w:space="0" w:color="auto"/>
              <w:bottom w:val="single" w:sz="4" w:space="0" w:color="auto"/>
            </w:tcBorders>
          </w:tcPr>
          <w:p w:rsidR="001A609C" w:rsidRPr="00B6284F" w:rsidRDefault="001A609C" w:rsidP="005825E0">
            <w:pPr>
              <w:pStyle w:val="ExecutionClause"/>
              <w:rPr>
                <w:rPrChange w:id="1753" w:author="Raumanu G. Pranjivan" w:date="2019-11-27T14:42:00Z">
                  <w:rPr/>
                </w:rPrChange>
              </w:rPr>
            </w:pPr>
            <w:r w:rsidRPr="00B6284F">
              <w:rPr>
                <w:rPrChange w:id="1754" w:author="Raumanu G. Pranjivan" w:date="2019-11-27T14:42:00Z">
                  <w:rPr/>
                </w:rPrChange>
              </w:rPr>
              <w:t>Signature of Witness</w:t>
            </w:r>
          </w:p>
        </w:tc>
        <w:tc>
          <w:tcPr>
            <w:tcW w:w="567" w:type="dxa"/>
          </w:tcPr>
          <w:p w:rsidR="001A609C" w:rsidRPr="00B6284F" w:rsidRDefault="001A609C" w:rsidP="005825E0">
            <w:pPr>
              <w:pStyle w:val="ExecutionClause"/>
              <w:rPr>
                <w:rPrChange w:id="1755" w:author="Raumanu G. Pranjivan" w:date="2019-11-27T14:42:00Z">
                  <w:rPr/>
                </w:rPrChange>
              </w:rPr>
            </w:pPr>
          </w:p>
        </w:tc>
        <w:tc>
          <w:tcPr>
            <w:tcW w:w="4536" w:type="dxa"/>
            <w:tcBorders>
              <w:top w:val="single" w:sz="4" w:space="0" w:color="auto"/>
            </w:tcBorders>
          </w:tcPr>
          <w:p w:rsidR="001A609C" w:rsidRPr="00B6284F" w:rsidRDefault="001A609C" w:rsidP="005825E0">
            <w:pPr>
              <w:pStyle w:val="ExecutionClause"/>
              <w:jc w:val="both"/>
              <w:rPr>
                <w:rPrChange w:id="1756" w:author="Raumanu G. Pranjivan" w:date="2019-11-27T14:42:00Z">
                  <w:rPr/>
                </w:rPrChange>
              </w:rPr>
            </w:pPr>
            <w:r w:rsidRPr="00B6284F">
              <w:rPr>
                <w:rPrChange w:id="1757" w:author="Raumanu G. Pranjivan" w:date="2019-11-27T14:42:00Z">
                  <w:rPr/>
                </w:rPrChange>
              </w:rPr>
              <w:t xml:space="preserve">Signature of </w:t>
            </w:r>
            <w:sdt>
              <w:sdtPr>
                <w:rPr>
                  <w:rFonts w:cs="Arial"/>
                  <w:b/>
                  <w:bCs/>
                  <w:rPrChange w:id="1758" w:author="Raumanu G. Pranjivan" w:date="2019-11-27T14:42:00Z">
                    <w:rPr>
                      <w:rFonts w:cs="Arial"/>
                      <w:b/>
                      <w:bCs/>
                    </w:rPr>
                  </w:rPrChange>
                </w:rPr>
                <w:id w:val="-642663617"/>
                <w:placeholder>
                  <w:docPart w:val="31A4F47786FF4352A92C79EF0893CD04"/>
                </w:placeholder>
              </w:sdtPr>
              <w:sdtEndPr>
                <w:rPr>
                  <w:rPrChange w:id="1759" w:author="Raumanu G. Pranjivan" w:date="2019-11-27T14:42:00Z">
                    <w:rPr/>
                  </w:rPrChange>
                </w:rPr>
              </w:sdtEndPr>
              <w:sdtContent>
                <w:r w:rsidR="00002FDD" w:rsidRPr="00B6284F">
                  <w:rPr>
                    <w:rFonts w:cs="Arial"/>
                    <w:b/>
                    <w:bCs/>
                    <w:rPrChange w:id="1760" w:author="Raumanu G. Pranjivan" w:date="2019-11-27T14:42:00Z">
                      <w:rPr>
                        <w:rFonts w:cs="Arial"/>
                        <w:b/>
                        <w:bCs/>
                        <w:highlight w:val="yellow"/>
                      </w:rPr>
                    </w:rPrChange>
                  </w:rPr>
                  <w:t xml:space="preserve">insert </w:t>
                </w:r>
                <w:r w:rsidR="00643AAC" w:rsidRPr="00B6284F">
                  <w:rPr>
                    <w:rFonts w:cs="Arial"/>
                    <w:b/>
                    <w:bCs/>
                    <w:rPrChange w:id="1761" w:author="Raumanu G. Pranjivan" w:date="2019-11-27T14:42:00Z">
                      <w:rPr>
                        <w:rFonts w:cs="Arial"/>
                        <w:b/>
                        <w:bCs/>
                        <w:highlight w:val="yellow"/>
                      </w:rPr>
                    </w:rPrChange>
                  </w:rPr>
                  <w:t>n</w:t>
                </w:r>
                <w:r w:rsidR="00002FDD" w:rsidRPr="00B6284F">
                  <w:rPr>
                    <w:rFonts w:cs="Arial"/>
                    <w:b/>
                    <w:color w:val="000000"/>
                    <w:rPrChange w:id="1762" w:author="Raumanu G. Pranjivan" w:date="2019-11-27T14:42:00Z">
                      <w:rPr>
                        <w:rFonts w:cs="Arial"/>
                        <w:b/>
                        <w:color w:val="000000"/>
                        <w:highlight w:val="yellow"/>
                      </w:rPr>
                    </w:rPrChange>
                  </w:rPr>
                  <w:t>ame of</w:t>
                </w:r>
                <w:r w:rsidR="00643AAC" w:rsidRPr="00B6284F">
                  <w:rPr>
                    <w:rFonts w:cs="Arial"/>
                    <w:b/>
                    <w:color w:val="000000"/>
                    <w:rPrChange w:id="1763" w:author="Raumanu G. Pranjivan" w:date="2019-11-27T14:42:00Z">
                      <w:rPr>
                        <w:rFonts w:cs="Arial"/>
                        <w:b/>
                        <w:color w:val="000000"/>
                        <w:highlight w:val="yellow"/>
                      </w:rPr>
                    </w:rPrChange>
                  </w:rPr>
                  <w:t xml:space="preserve"> Permanent Secretary</w:t>
                </w:r>
              </w:sdtContent>
            </w:sdt>
            <w:r w:rsidR="00643AAC" w:rsidRPr="00B6284F" w:rsidDel="00643AAC">
              <w:rPr>
                <w:rPrChange w:id="1764" w:author="Raumanu G. Pranjivan" w:date="2019-11-27T14:42:00Z">
                  <w:rPr/>
                </w:rPrChange>
              </w:rPr>
              <w:t xml:space="preserve"> </w:t>
            </w:r>
            <w:r w:rsidRPr="00B6284F">
              <w:rPr>
                <w:rPrChange w:id="1765" w:author="Raumanu G. Pranjivan" w:date="2019-11-27T14:42:00Z">
                  <w:rPr/>
                </w:rPrChange>
              </w:rPr>
              <w:t xml:space="preserve">Permanent Secretary for </w:t>
            </w:r>
            <w:sdt>
              <w:sdtPr>
                <w:rPr>
                  <w:rFonts w:cs="Arial"/>
                  <w:bCs/>
                  <w:rPrChange w:id="1766" w:author="Raumanu G. Pranjivan" w:date="2019-11-27T14:42:00Z">
                    <w:rPr>
                      <w:rFonts w:cs="Arial"/>
                      <w:bCs/>
                    </w:rPr>
                  </w:rPrChange>
                </w:rPr>
                <w:id w:val="708463585"/>
                <w:placeholder>
                  <w:docPart w:val="28FD9171629D4ED89AC1A439651D2F17"/>
                </w:placeholder>
              </w:sdtPr>
              <w:sdtEndPr>
                <w:rPr>
                  <w:rPrChange w:id="1767" w:author="Raumanu G. Pranjivan" w:date="2019-11-27T14:42:00Z">
                    <w:rPr/>
                  </w:rPrChange>
                </w:rPr>
              </w:sdtEndPr>
              <w:sdtContent>
                <w:r w:rsidR="00002FDD" w:rsidRPr="00B6284F">
                  <w:rPr>
                    <w:rFonts w:cs="Arial"/>
                    <w:b/>
                    <w:bCs/>
                    <w:rPrChange w:id="1768" w:author="Raumanu G. Pranjivan" w:date="2019-11-27T14:42:00Z">
                      <w:rPr>
                        <w:rFonts w:cs="Arial"/>
                        <w:b/>
                        <w:bCs/>
                        <w:highlight w:val="yellow"/>
                      </w:rPr>
                    </w:rPrChange>
                  </w:rPr>
                  <w:t xml:space="preserve">insert </w:t>
                </w:r>
                <w:r w:rsidR="00F052BE" w:rsidRPr="00B6284F">
                  <w:rPr>
                    <w:rFonts w:cs="Arial"/>
                    <w:b/>
                    <w:bCs/>
                    <w:rPrChange w:id="1769" w:author="Raumanu G. Pranjivan" w:date="2019-11-27T14:42:00Z">
                      <w:rPr>
                        <w:rFonts w:cs="Arial"/>
                        <w:b/>
                        <w:bCs/>
                        <w:highlight w:val="yellow"/>
                      </w:rPr>
                    </w:rPrChange>
                  </w:rPr>
                  <w:t>n</w:t>
                </w:r>
                <w:r w:rsidR="00F052BE" w:rsidRPr="00B6284F">
                  <w:rPr>
                    <w:rFonts w:cs="Arial"/>
                    <w:b/>
                    <w:color w:val="000000"/>
                    <w:rPrChange w:id="1770" w:author="Raumanu G. Pranjivan" w:date="2019-11-27T14:42:00Z">
                      <w:rPr>
                        <w:rFonts w:cs="Arial"/>
                        <w:b/>
                        <w:color w:val="000000"/>
                        <w:highlight w:val="yellow"/>
                      </w:rPr>
                    </w:rPrChange>
                  </w:rPr>
                  <w:t xml:space="preserve">ame of party </w:t>
                </w:r>
                <w:r w:rsidR="00E577FB" w:rsidRPr="00B6284F">
                  <w:rPr>
                    <w:rFonts w:cs="Arial"/>
                    <w:b/>
                    <w:color w:val="000000"/>
                    <w:rPrChange w:id="1771" w:author="Raumanu G. Pranjivan" w:date="2019-11-27T14:42:00Z">
                      <w:rPr>
                        <w:rFonts w:cs="Arial"/>
                        <w:b/>
                        <w:color w:val="000000"/>
                        <w:highlight w:val="yellow"/>
                      </w:rPr>
                    </w:rPrChange>
                  </w:rPr>
                  <w:t xml:space="preserve">paying for the </w:t>
                </w:r>
                <w:r w:rsidR="00A31734" w:rsidRPr="00B6284F">
                  <w:rPr>
                    <w:rFonts w:cs="Arial"/>
                    <w:b/>
                    <w:color w:val="000000"/>
                    <w:rPrChange w:id="1772" w:author="Raumanu G. Pranjivan" w:date="2019-11-27T14:42:00Z">
                      <w:rPr>
                        <w:rFonts w:cs="Arial"/>
                        <w:b/>
                        <w:color w:val="000000"/>
                        <w:highlight w:val="yellow"/>
                      </w:rPr>
                    </w:rPrChange>
                  </w:rPr>
                  <w:t>s</w:t>
                </w:r>
                <w:r w:rsidR="00E577FB" w:rsidRPr="00B6284F">
                  <w:rPr>
                    <w:rFonts w:cs="Arial"/>
                    <w:b/>
                    <w:color w:val="000000"/>
                    <w:rPrChange w:id="1773" w:author="Raumanu G. Pranjivan" w:date="2019-11-27T14:42:00Z">
                      <w:rPr>
                        <w:rFonts w:cs="Arial"/>
                        <w:b/>
                        <w:color w:val="000000"/>
                        <w:highlight w:val="yellow"/>
                      </w:rPr>
                    </w:rPrChange>
                  </w:rPr>
                  <w:t>upply of Goods</w:t>
                </w:r>
              </w:sdtContent>
            </w:sdt>
          </w:p>
        </w:tc>
      </w:tr>
      <w:tr w:rsidR="001A609C" w:rsidRPr="00B6284F" w:rsidTr="00A31734">
        <w:trPr>
          <w:trHeight w:val="851"/>
        </w:trPr>
        <w:tc>
          <w:tcPr>
            <w:tcW w:w="4536" w:type="dxa"/>
            <w:tcBorders>
              <w:top w:val="single" w:sz="4" w:space="0" w:color="auto"/>
              <w:bottom w:val="single" w:sz="4" w:space="0" w:color="auto"/>
            </w:tcBorders>
          </w:tcPr>
          <w:p w:rsidR="001A609C" w:rsidRPr="00B6284F" w:rsidRDefault="001A609C" w:rsidP="005825E0">
            <w:pPr>
              <w:pStyle w:val="ExecutionClause"/>
              <w:rPr>
                <w:rPrChange w:id="1774" w:author="Raumanu G. Pranjivan" w:date="2019-11-27T14:42:00Z">
                  <w:rPr/>
                </w:rPrChange>
              </w:rPr>
            </w:pPr>
            <w:r w:rsidRPr="00B6284F">
              <w:rPr>
                <w:rPrChange w:id="1775" w:author="Raumanu G. Pranjivan" w:date="2019-11-27T14:42:00Z">
                  <w:rPr/>
                </w:rPrChange>
              </w:rPr>
              <w:t>Name of Witness</w:t>
            </w:r>
          </w:p>
        </w:tc>
        <w:tc>
          <w:tcPr>
            <w:tcW w:w="567" w:type="dxa"/>
          </w:tcPr>
          <w:p w:rsidR="001A609C" w:rsidRPr="00B6284F" w:rsidRDefault="001A609C" w:rsidP="005825E0">
            <w:pPr>
              <w:pStyle w:val="ExecutionClause"/>
              <w:rPr>
                <w:rPrChange w:id="1776" w:author="Raumanu G. Pranjivan" w:date="2019-11-27T14:42:00Z">
                  <w:rPr/>
                </w:rPrChange>
              </w:rPr>
            </w:pPr>
          </w:p>
        </w:tc>
        <w:tc>
          <w:tcPr>
            <w:tcW w:w="4536" w:type="dxa"/>
          </w:tcPr>
          <w:p w:rsidR="001A609C" w:rsidRPr="00B6284F" w:rsidRDefault="001A609C" w:rsidP="005825E0">
            <w:pPr>
              <w:pStyle w:val="ExecutionClause"/>
              <w:jc w:val="both"/>
              <w:rPr>
                <w:rPrChange w:id="1777" w:author="Raumanu G. Pranjivan" w:date="2019-11-27T14:42:00Z">
                  <w:rPr/>
                </w:rPrChange>
              </w:rPr>
            </w:pPr>
          </w:p>
        </w:tc>
      </w:tr>
      <w:tr w:rsidR="001A609C" w:rsidRPr="00B6284F" w:rsidTr="00A31734">
        <w:trPr>
          <w:trHeight w:val="851"/>
        </w:trPr>
        <w:tc>
          <w:tcPr>
            <w:tcW w:w="4536" w:type="dxa"/>
            <w:tcBorders>
              <w:top w:val="single" w:sz="4" w:space="0" w:color="auto"/>
              <w:bottom w:val="single" w:sz="4" w:space="0" w:color="auto"/>
            </w:tcBorders>
          </w:tcPr>
          <w:p w:rsidR="001A609C" w:rsidRPr="00B6284F" w:rsidRDefault="001A609C" w:rsidP="005825E0">
            <w:pPr>
              <w:pStyle w:val="ExecutionClause"/>
              <w:rPr>
                <w:rPrChange w:id="1778" w:author="Raumanu G. Pranjivan" w:date="2019-11-27T14:42:00Z">
                  <w:rPr/>
                </w:rPrChange>
              </w:rPr>
            </w:pPr>
            <w:r w:rsidRPr="00B6284F">
              <w:rPr>
                <w:rPrChange w:id="1779" w:author="Raumanu G. Pranjivan" w:date="2019-11-27T14:42:00Z">
                  <w:rPr/>
                </w:rPrChange>
              </w:rPr>
              <w:t>Occupation of Witness</w:t>
            </w:r>
          </w:p>
        </w:tc>
        <w:tc>
          <w:tcPr>
            <w:tcW w:w="567" w:type="dxa"/>
          </w:tcPr>
          <w:p w:rsidR="001A609C" w:rsidRPr="00B6284F" w:rsidRDefault="001A609C" w:rsidP="005825E0">
            <w:pPr>
              <w:pStyle w:val="ExecutionClause"/>
              <w:rPr>
                <w:rPrChange w:id="1780" w:author="Raumanu G. Pranjivan" w:date="2019-11-27T14:42:00Z">
                  <w:rPr/>
                </w:rPrChange>
              </w:rPr>
            </w:pPr>
          </w:p>
        </w:tc>
        <w:tc>
          <w:tcPr>
            <w:tcW w:w="4536" w:type="dxa"/>
          </w:tcPr>
          <w:p w:rsidR="001A609C" w:rsidRPr="00B6284F" w:rsidRDefault="001A609C" w:rsidP="005825E0">
            <w:pPr>
              <w:pStyle w:val="ExecutionClause"/>
              <w:rPr>
                <w:rPrChange w:id="1781" w:author="Raumanu G. Pranjivan" w:date="2019-11-27T14:42:00Z">
                  <w:rPr/>
                </w:rPrChange>
              </w:rPr>
            </w:pPr>
          </w:p>
        </w:tc>
      </w:tr>
      <w:tr w:rsidR="001A609C" w:rsidRPr="00B6284F" w:rsidTr="00A31734">
        <w:tc>
          <w:tcPr>
            <w:tcW w:w="4536" w:type="dxa"/>
            <w:tcBorders>
              <w:top w:val="single" w:sz="4" w:space="0" w:color="auto"/>
            </w:tcBorders>
          </w:tcPr>
          <w:p w:rsidR="001A609C" w:rsidRPr="00B6284F" w:rsidRDefault="001A609C" w:rsidP="005825E0">
            <w:pPr>
              <w:pStyle w:val="ExecutionClause"/>
              <w:rPr>
                <w:rPrChange w:id="1782" w:author="Raumanu G. Pranjivan" w:date="2019-11-27T14:42:00Z">
                  <w:rPr/>
                </w:rPrChange>
              </w:rPr>
            </w:pPr>
            <w:r w:rsidRPr="00B6284F">
              <w:rPr>
                <w:rPrChange w:id="1783" w:author="Raumanu G. Pranjivan" w:date="2019-11-27T14:42:00Z">
                  <w:rPr/>
                </w:rPrChange>
              </w:rPr>
              <w:t>Address of Witness</w:t>
            </w:r>
          </w:p>
        </w:tc>
        <w:tc>
          <w:tcPr>
            <w:tcW w:w="567" w:type="dxa"/>
          </w:tcPr>
          <w:p w:rsidR="001A609C" w:rsidRPr="00B6284F" w:rsidRDefault="001A609C" w:rsidP="005825E0">
            <w:pPr>
              <w:pStyle w:val="ExecutionClause"/>
              <w:rPr>
                <w:rPrChange w:id="1784" w:author="Raumanu G. Pranjivan" w:date="2019-11-27T14:42:00Z">
                  <w:rPr/>
                </w:rPrChange>
              </w:rPr>
            </w:pPr>
          </w:p>
        </w:tc>
        <w:tc>
          <w:tcPr>
            <w:tcW w:w="4536" w:type="dxa"/>
          </w:tcPr>
          <w:p w:rsidR="001A609C" w:rsidRPr="00B6284F" w:rsidRDefault="001A609C" w:rsidP="005825E0">
            <w:pPr>
              <w:pStyle w:val="ExecutionClause"/>
              <w:rPr>
                <w:rPrChange w:id="1785" w:author="Raumanu G. Pranjivan" w:date="2019-11-27T14:42:00Z">
                  <w:rPr/>
                </w:rPrChange>
              </w:rPr>
            </w:pPr>
          </w:p>
        </w:tc>
      </w:tr>
    </w:tbl>
    <w:p w:rsidR="001F00D4" w:rsidRPr="00B6284F" w:rsidRDefault="001F00D4" w:rsidP="005825E0">
      <w:pPr>
        <w:rPr>
          <w:rPrChange w:id="1786" w:author="Raumanu G. Pranjivan" w:date="2019-11-27T14:42:00Z">
            <w:rPr/>
          </w:rPrChange>
        </w:rPr>
      </w:pPr>
    </w:p>
    <w:p w:rsidR="00664A3A" w:rsidRPr="00B6284F" w:rsidRDefault="00664A3A" w:rsidP="005825E0">
      <w:pPr>
        <w:rPr>
          <w:rPrChange w:id="1787" w:author="Raumanu G. Pranjivan" w:date="2019-11-27T14:42:00Z">
            <w:rPr/>
          </w:rPrChange>
        </w:rPr>
      </w:pPr>
    </w:p>
    <w:p w:rsidR="001A609C" w:rsidRPr="00B6284F" w:rsidRDefault="001F00D4" w:rsidP="005825E0">
      <w:pPr>
        <w:rPr>
          <w:b/>
          <w:i/>
          <w:sz w:val="16"/>
          <w:rPrChange w:id="1788" w:author="Raumanu G. Pranjivan" w:date="2019-11-27T14:42:00Z">
            <w:rPr>
              <w:b/>
              <w:i/>
              <w:sz w:val="16"/>
            </w:rPr>
          </w:rPrChange>
        </w:rPr>
      </w:pPr>
      <w:r w:rsidRPr="00B6284F">
        <w:rPr>
          <w:b/>
          <w:i/>
          <w:sz w:val="16"/>
          <w:rPrChange w:id="1789" w:author="Raumanu G. Pranjivan" w:date="2019-11-27T14:42:00Z">
            <w:rPr>
              <w:b/>
              <w:i/>
              <w:sz w:val="16"/>
            </w:rPr>
          </w:rPrChange>
        </w:rPr>
        <w:t>*Choose whichever is applicable</w:t>
      </w:r>
    </w:p>
    <w:p w:rsidR="008167A6" w:rsidRPr="00B6284F" w:rsidRDefault="008167A6" w:rsidP="005825E0">
      <w:pPr>
        <w:rPr>
          <w:rPrChange w:id="1790" w:author="Raumanu G. Pranjivan" w:date="2019-11-27T14:42:00Z">
            <w:rPr/>
          </w:rPrChange>
        </w:rPr>
      </w:pPr>
    </w:p>
    <w:tbl>
      <w:tblPr>
        <w:tblpPr w:leftFromText="180" w:rightFromText="180" w:vertAnchor="text" w:horzAnchor="margin" w:tblpY="178"/>
        <w:tblW w:w="9645" w:type="dxa"/>
        <w:tblLayout w:type="fixed"/>
        <w:tblLook w:val="04A0" w:firstRow="1" w:lastRow="0" w:firstColumn="1" w:lastColumn="0" w:noHBand="0" w:noVBand="1"/>
      </w:tblPr>
      <w:tblGrid>
        <w:gridCol w:w="4539"/>
        <w:gridCol w:w="567"/>
        <w:gridCol w:w="4539"/>
      </w:tblGrid>
      <w:tr w:rsidR="008167A6" w:rsidRPr="00B6284F" w:rsidTr="002B0442">
        <w:trPr>
          <w:trHeight w:val="1701"/>
        </w:trPr>
        <w:tc>
          <w:tcPr>
            <w:tcW w:w="4539" w:type="dxa"/>
            <w:tcBorders>
              <w:top w:val="nil"/>
              <w:left w:val="nil"/>
              <w:bottom w:val="single" w:sz="4" w:space="0" w:color="auto"/>
              <w:right w:val="nil"/>
            </w:tcBorders>
            <w:shd w:val="clear" w:color="auto" w:fill="auto"/>
            <w:hideMark/>
          </w:tcPr>
          <w:p w:rsidR="008167A6" w:rsidRPr="00B6284F" w:rsidRDefault="008167A6" w:rsidP="005825E0">
            <w:pPr>
              <w:rPr>
                <w:rFonts w:cs="Arial"/>
                <w:szCs w:val="22"/>
                <w:lang w:val="en-IN"/>
                <w:rPrChange w:id="1791" w:author="Raumanu G. Pranjivan" w:date="2019-11-27T14:42:00Z">
                  <w:rPr>
                    <w:rFonts w:cs="Arial"/>
                    <w:szCs w:val="22"/>
                    <w:lang w:val="en-IN"/>
                  </w:rPr>
                </w:rPrChange>
              </w:rPr>
            </w:pPr>
            <w:r w:rsidRPr="00B6284F">
              <w:rPr>
                <w:rFonts w:cs="Arial"/>
                <w:b/>
                <w:szCs w:val="22"/>
                <w:rPrChange w:id="1792" w:author="Raumanu G. Pranjivan" w:date="2019-11-27T14:42:00Z">
                  <w:rPr>
                    <w:rFonts w:cs="Arial"/>
                    <w:b/>
                    <w:szCs w:val="22"/>
                  </w:rPr>
                </w:rPrChange>
              </w:rPr>
              <w:t>Executed</w:t>
            </w:r>
            <w:r w:rsidRPr="00B6284F">
              <w:rPr>
                <w:rFonts w:cs="Arial"/>
                <w:szCs w:val="22"/>
                <w:rPrChange w:id="1793" w:author="Raumanu G. Pranjivan" w:date="2019-11-27T14:42:00Z">
                  <w:rPr>
                    <w:rFonts w:cs="Arial"/>
                    <w:szCs w:val="22"/>
                  </w:rPr>
                </w:rPrChange>
              </w:rPr>
              <w:t xml:space="preserve"> for and on behalf of</w:t>
            </w:r>
            <w:r w:rsidRPr="00B6284F">
              <w:rPr>
                <w:rFonts w:cs="Arial"/>
                <w:szCs w:val="22"/>
                <w:lang w:val="en-IN"/>
                <w:rPrChange w:id="1794" w:author="Raumanu G. Pranjivan" w:date="2019-11-27T14:42:00Z">
                  <w:rPr>
                    <w:rFonts w:cs="Arial"/>
                    <w:szCs w:val="22"/>
                    <w:lang w:val="en-IN"/>
                  </w:rPr>
                </w:rPrChange>
              </w:rPr>
              <w:t xml:space="preserve"> </w:t>
            </w:r>
            <w:r w:rsidRPr="00B6284F">
              <w:rPr>
                <w:rFonts w:cs="Arial"/>
                <w:b/>
                <w:szCs w:val="22"/>
                <w:rPrChange w:id="1795" w:author="Raumanu G. Pranjivan" w:date="2019-11-27T14:42:00Z">
                  <w:rPr>
                    <w:rFonts w:cs="Arial"/>
                    <w:b/>
                    <w:szCs w:val="22"/>
                    <w:highlight w:val="yellow"/>
                  </w:rPr>
                </w:rPrChange>
              </w:rPr>
              <w:t>[Insert company name]</w:t>
            </w:r>
            <w:r w:rsidRPr="00B6284F">
              <w:rPr>
                <w:rFonts w:cs="Arial"/>
                <w:szCs w:val="22"/>
                <w:lang w:val="en-IN"/>
                <w:rPrChange w:id="1796" w:author="Raumanu G. Pranjivan" w:date="2019-11-27T14:42:00Z">
                  <w:rPr>
                    <w:rFonts w:cs="Arial"/>
                    <w:szCs w:val="22"/>
                    <w:lang w:val="en-IN"/>
                  </w:rPr>
                </w:rPrChange>
              </w:rPr>
              <w:t xml:space="preserve"> </w:t>
            </w:r>
            <w:r w:rsidRPr="00B6284F">
              <w:rPr>
                <w:rFonts w:cs="Arial"/>
                <w:szCs w:val="22"/>
                <w:rPrChange w:id="1797" w:author="Raumanu G. Pranjivan" w:date="2019-11-27T14:42:00Z">
                  <w:rPr>
                    <w:rFonts w:cs="Arial"/>
                    <w:szCs w:val="22"/>
                  </w:rPr>
                </w:rPrChange>
              </w:rPr>
              <w:t>in accordance with section 53 of the Companies Act 2015 by:</w:t>
            </w:r>
          </w:p>
        </w:tc>
        <w:tc>
          <w:tcPr>
            <w:tcW w:w="567" w:type="dxa"/>
            <w:shd w:val="clear" w:color="auto" w:fill="auto"/>
          </w:tcPr>
          <w:p w:rsidR="008167A6" w:rsidRPr="00B6284F" w:rsidRDefault="008167A6" w:rsidP="005825E0">
            <w:pPr>
              <w:pStyle w:val="ExecutionClause"/>
              <w:jc w:val="both"/>
              <w:rPr>
                <w:rFonts w:cs="Arial"/>
                <w:sz w:val="22"/>
                <w:rPrChange w:id="1798" w:author="Raumanu G. Pranjivan" w:date="2019-11-27T14:42:00Z">
                  <w:rPr>
                    <w:rFonts w:cs="Arial"/>
                    <w:sz w:val="22"/>
                  </w:rPr>
                </w:rPrChange>
              </w:rPr>
            </w:pPr>
          </w:p>
        </w:tc>
        <w:tc>
          <w:tcPr>
            <w:tcW w:w="4539" w:type="dxa"/>
            <w:tcBorders>
              <w:top w:val="nil"/>
              <w:left w:val="nil"/>
              <w:bottom w:val="single" w:sz="4" w:space="0" w:color="auto"/>
              <w:right w:val="nil"/>
            </w:tcBorders>
            <w:shd w:val="clear" w:color="auto" w:fill="auto"/>
          </w:tcPr>
          <w:p w:rsidR="008167A6" w:rsidRPr="00B6284F" w:rsidRDefault="008167A6" w:rsidP="005825E0">
            <w:pPr>
              <w:pStyle w:val="ExecutionClause"/>
              <w:jc w:val="both"/>
              <w:rPr>
                <w:rFonts w:cs="Arial"/>
                <w:sz w:val="22"/>
                <w:rPrChange w:id="1799" w:author="Raumanu G. Pranjivan" w:date="2019-11-27T14:42:00Z">
                  <w:rPr>
                    <w:rFonts w:cs="Arial"/>
                    <w:sz w:val="22"/>
                  </w:rPr>
                </w:rPrChange>
              </w:rPr>
            </w:pPr>
          </w:p>
        </w:tc>
      </w:tr>
      <w:tr w:rsidR="008167A6" w:rsidRPr="00B6284F" w:rsidTr="002B0442">
        <w:trPr>
          <w:trHeight w:val="851"/>
        </w:trPr>
        <w:tc>
          <w:tcPr>
            <w:tcW w:w="4539" w:type="dxa"/>
            <w:tcBorders>
              <w:top w:val="single" w:sz="4" w:space="0" w:color="auto"/>
              <w:left w:val="nil"/>
              <w:bottom w:val="single" w:sz="4" w:space="0" w:color="auto"/>
              <w:right w:val="nil"/>
            </w:tcBorders>
            <w:shd w:val="clear" w:color="auto" w:fill="auto"/>
            <w:hideMark/>
          </w:tcPr>
          <w:p w:rsidR="008167A6" w:rsidRPr="00B6284F" w:rsidRDefault="008167A6" w:rsidP="005825E0">
            <w:pPr>
              <w:pStyle w:val="ExecutionClause"/>
              <w:jc w:val="both"/>
              <w:rPr>
                <w:rFonts w:cs="Arial"/>
                <w:szCs w:val="20"/>
                <w:rPrChange w:id="1800" w:author="Raumanu G. Pranjivan" w:date="2019-11-27T14:42:00Z">
                  <w:rPr>
                    <w:rFonts w:cs="Arial"/>
                    <w:szCs w:val="20"/>
                  </w:rPr>
                </w:rPrChange>
              </w:rPr>
            </w:pPr>
            <w:r w:rsidRPr="00B6284F">
              <w:rPr>
                <w:rFonts w:cs="Arial"/>
                <w:szCs w:val="20"/>
                <w:rPrChange w:id="1801" w:author="Raumanu G. Pranjivan" w:date="2019-11-27T14:42:00Z">
                  <w:rPr>
                    <w:rFonts w:cs="Arial"/>
                    <w:szCs w:val="20"/>
                  </w:rPr>
                </w:rPrChange>
              </w:rPr>
              <w:t>Signature of Director</w:t>
            </w:r>
          </w:p>
        </w:tc>
        <w:tc>
          <w:tcPr>
            <w:tcW w:w="567" w:type="dxa"/>
            <w:shd w:val="clear" w:color="auto" w:fill="auto"/>
          </w:tcPr>
          <w:p w:rsidR="008167A6" w:rsidRPr="00B6284F" w:rsidRDefault="008167A6" w:rsidP="005825E0">
            <w:pPr>
              <w:pStyle w:val="ExecutionClause"/>
              <w:jc w:val="both"/>
              <w:rPr>
                <w:rFonts w:cs="Arial"/>
                <w:szCs w:val="20"/>
                <w:rPrChange w:id="1802" w:author="Raumanu G. Pranjivan" w:date="2019-11-27T14:42:00Z">
                  <w:rPr>
                    <w:rFonts w:cs="Arial"/>
                    <w:szCs w:val="20"/>
                  </w:rPr>
                </w:rPrChange>
              </w:rPr>
            </w:pPr>
          </w:p>
        </w:tc>
        <w:tc>
          <w:tcPr>
            <w:tcW w:w="4539" w:type="dxa"/>
            <w:tcBorders>
              <w:top w:val="single" w:sz="4" w:space="0" w:color="auto"/>
              <w:left w:val="nil"/>
              <w:bottom w:val="single" w:sz="4" w:space="0" w:color="auto"/>
              <w:right w:val="nil"/>
            </w:tcBorders>
            <w:shd w:val="clear" w:color="auto" w:fill="auto"/>
            <w:hideMark/>
          </w:tcPr>
          <w:p w:rsidR="008167A6" w:rsidRPr="00B6284F" w:rsidRDefault="008167A6" w:rsidP="005825E0">
            <w:pPr>
              <w:pStyle w:val="ExecutionClause"/>
              <w:jc w:val="both"/>
              <w:rPr>
                <w:rFonts w:cs="Arial"/>
                <w:szCs w:val="20"/>
                <w:rPrChange w:id="1803" w:author="Raumanu G. Pranjivan" w:date="2019-11-27T14:42:00Z">
                  <w:rPr>
                    <w:rFonts w:cs="Arial"/>
                    <w:szCs w:val="20"/>
                  </w:rPr>
                </w:rPrChange>
              </w:rPr>
            </w:pPr>
            <w:r w:rsidRPr="00B6284F">
              <w:rPr>
                <w:rFonts w:cs="Arial"/>
                <w:szCs w:val="20"/>
                <w:rPrChange w:id="1804" w:author="Raumanu G. Pranjivan" w:date="2019-11-27T14:42:00Z">
                  <w:rPr>
                    <w:rFonts w:cs="Arial"/>
                    <w:szCs w:val="20"/>
                  </w:rPr>
                </w:rPrChange>
              </w:rPr>
              <w:t>Signature of Director / Secretary</w:t>
            </w:r>
          </w:p>
        </w:tc>
      </w:tr>
      <w:tr w:rsidR="008167A6" w:rsidRPr="00B6284F" w:rsidTr="002B0442">
        <w:tc>
          <w:tcPr>
            <w:tcW w:w="4539" w:type="dxa"/>
            <w:tcBorders>
              <w:top w:val="single" w:sz="4" w:space="0" w:color="auto"/>
              <w:left w:val="nil"/>
              <w:bottom w:val="nil"/>
              <w:right w:val="nil"/>
            </w:tcBorders>
            <w:shd w:val="clear" w:color="auto" w:fill="auto"/>
            <w:hideMark/>
          </w:tcPr>
          <w:p w:rsidR="008167A6" w:rsidRPr="00B6284F" w:rsidRDefault="008167A6" w:rsidP="005825E0">
            <w:pPr>
              <w:pStyle w:val="ExecutionClause"/>
              <w:jc w:val="both"/>
              <w:rPr>
                <w:rFonts w:cs="Arial"/>
                <w:szCs w:val="20"/>
                <w:rPrChange w:id="1805" w:author="Raumanu G. Pranjivan" w:date="2019-11-27T14:42:00Z">
                  <w:rPr>
                    <w:rFonts w:cs="Arial"/>
                    <w:szCs w:val="20"/>
                  </w:rPr>
                </w:rPrChange>
              </w:rPr>
            </w:pPr>
            <w:r w:rsidRPr="00B6284F">
              <w:rPr>
                <w:rFonts w:cs="Arial"/>
                <w:szCs w:val="20"/>
                <w:rPrChange w:id="1806" w:author="Raumanu G. Pranjivan" w:date="2019-11-27T14:42:00Z">
                  <w:rPr>
                    <w:rFonts w:cs="Arial"/>
                    <w:szCs w:val="20"/>
                  </w:rPr>
                </w:rPrChange>
              </w:rPr>
              <w:t>Name of Director (print)</w:t>
            </w:r>
          </w:p>
        </w:tc>
        <w:tc>
          <w:tcPr>
            <w:tcW w:w="567" w:type="dxa"/>
            <w:shd w:val="clear" w:color="auto" w:fill="auto"/>
          </w:tcPr>
          <w:p w:rsidR="008167A6" w:rsidRPr="00B6284F" w:rsidRDefault="008167A6" w:rsidP="005825E0">
            <w:pPr>
              <w:pStyle w:val="ExecutionClause"/>
              <w:jc w:val="both"/>
              <w:rPr>
                <w:rFonts w:cs="Arial"/>
                <w:szCs w:val="20"/>
                <w:rPrChange w:id="1807" w:author="Raumanu G. Pranjivan" w:date="2019-11-27T14:42:00Z">
                  <w:rPr>
                    <w:rFonts w:cs="Arial"/>
                    <w:szCs w:val="20"/>
                  </w:rPr>
                </w:rPrChange>
              </w:rPr>
            </w:pPr>
          </w:p>
        </w:tc>
        <w:tc>
          <w:tcPr>
            <w:tcW w:w="4539" w:type="dxa"/>
            <w:tcBorders>
              <w:top w:val="single" w:sz="4" w:space="0" w:color="auto"/>
              <w:left w:val="nil"/>
              <w:bottom w:val="nil"/>
              <w:right w:val="nil"/>
            </w:tcBorders>
            <w:shd w:val="clear" w:color="auto" w:fill="auto"/>
            <w:hideMark/>
          </w:tcPr>
          <w:p w:rsidR="008167A6" w:rsidRPr="00B6284F" w:rsidRDefault="008167A6" w:rsidP="005825E0">
            <w:pPr>
              <w:pStyle w:val="ExecutionClause"/>
              <w:jc w:val="both"/>
              <w:rPr>
                <w:rFonts w:cs="Arial"/>
                <w:szCs w:val="20"/>
                <w:rPrChange w:id="1808" w:author="Raumanu G. Pranjivan" w:date="2019-11-27T14:42:00Z">
                  <w:rPr>
                    <w:rFonts w:cs="Arial"/>
                    <w:szCs w:val="20"/>
                  </w:rPr>
                </w:rPrChange>
              </w:rPr>
            </w:pPr>
            <w:r w:rsidRPr="00B6284F">
              <w:rPr>
                <w:rFonts w:cs="Arial"/>
                <w:szCs w:val="20"/>
                <w:rPrChange w:id="1809" w:author="Raumanu G. Pranjivan" w:date="2019-11-27T14:42:00Z">
                  <w:rPr>
                    <w:rFonts w:cs="Arial"/>
                    <w:szCs w:val="20"/>
                  </w:rPr>
                </w:rPrChange>
              </w:rPr>
              <w:t>Name of Director / Secretary (print)</w:t>
            </w:r>
          </w:p>
        </w:tc>
      </w:tr>
    </w:tbl>
    <w:p w:rsidR="008167A6" w:rsidRPr="00B6284F" w:rsidRDefault="008167A6" w:rsidP="005825E0">
      <w:pPr>
        <w:rPr>
          <w:rPrChange w:id="1810" w:author="Raumanu G. Pranjivan" w:date="2019-11-27T14:42:00Z">
            <w:rPr/>
          </w:rPrChang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1A609C" w:rsidRPr="00B6284F" w:rsidTr="008624FC">
        <w:trPr>
          <w:trHeight w:val="1701"/>
        </w:trPr>
        <w:tc>
          <w:tcPr>
            <w:tcW w:w="4536" w:type="dxa"/>
            <w:tcBorders>
              <w:bottom w:val="single" w:sz="4" w:space="0" w:color="auto"/>
            </w:tcBorders>
          </w:tcPr>
          <w:p w:rsidR="00E61597" w:rsidRPr="00B6284F" w:rsidRDefault="00E61597" w:rsidP="005825E0">
            <w:pPr>
              <w:rPr>
                <w:b/>
                <w:rPrChange w:id="1811" w:author="Raumanu G. Pranjivan" w:date="2019-11-27T14:42:00Z">
                  <w:rPr>
                    <w:b/>
                  </w:rPr>
                </w:rPrChange>
              </w:rPr>
            </w:pPr>
            <w:r w:rsidRPr="00B6284F">
              <w:rPr>
                <w:b/>
                <w:rPrChange w:id="1812" w:author="Raumanu G. Pranjivan" w:date="2019-11-27T14:42:00Z">
                  <w:rPr>
                    <w:b/>
                  </w:rPr>
                </w:rPrChange>
              </w:rPr>
              <w:lastRenderedPageBreak/>
              <w:t xml:space="preserve">The </w:t>
            </w:r>
            <w:r w:rsidR="008167A6" w:rsidRPr="00B6284F">
              <w:rPr>
                <w:b/>
                <w:rPrChange w:id="1813" w:author="Raumanu G. Pranjivan" w:date="2019-11-27T14:42:00Z">
                  <w:rPr>
                    <w:b/>
                  </w:rPr>
                </w:rPrChange>
              </w:rPr>
              <w:t xml:space="preserve">common seal </w:t>
            </w:r>
            <w:r w:rsidRPr="00B6284F">
              <w:rPr>
                <w:rPrChange w:id="1814" w:author="Raumanu G. Pranjivan" w:date="2019-11-27T14:42:00Z">
                  <w:rPr/>
                </w:rPrChange>
              </w:rPr>
              <w:t>of the</w:t>
            </w:r>
            <w:r w:rsidRPr="00B6284F">
              <w:rPr>
                <w:b/>
                <w:rPrChange w:id="1815" w:author="Raumanu G. Pranjivan" w:date="2019-11-27T14:42:00Z">
                  <w:rPr>
                    <w:b/>
                  </w:rPr>
                </w:rPrChange>
              </w:rPr>
              <w:t xml:space="preserve"> [insert name</w:t>
            </w:r>
            <w:r w:rsidR="008167A6" w:rsidRPr="00B6284F">
              <w:rPr>
                <w:b/>
                <w:rPrChange w:id="1816" w:author="Raumanu G. Pranjivan" w:date="2019-11-27T14:42:00Z">
                  <w:rPr>
                    <w:b/>
                    <w:highlight w:val="yellow"/>
                  </w:rPr>
                </w:rPrChange>
              </w:rPr>
              <w:t xml:space="preserve"> of organisation</w:t>
            </w:r>
            <w:r w:rsidRPr="00B6284F">
              <w:rPr>
                <w:b/>
                <w:rPrChange w:id="1817" w:author="Raumanu G. Pranjivan" w:date="2019-11-27T14:42:00Z">
                  <w:rPr>
                    <w:b/>
                    <w:highlight w:val="yellow"/>
                  </w:rPr>
                </w:rPrChange>
              </w:rPr>
              <w:t xml:space="preserve">] </w:t>
            </w:r>
            <w:r w:rsidRPr="00B6284F">
              <w:rPr>
                <w:rPrChange w:id="1818" w:author="Raumanu G. Pranjivan" w:date="2019-11-27T14:42:00Z">
                  <w:rPr/>
                </w:rPrChange>
              </w:rPr>
              <w:t>is affixed to this document in the presence of the undersigned who certify that they are the proper officers by whom and in whose presence the said seal is to be affixed:</w:t>
            </w:r>
          </w:p>
          <w:p w:rsidR="001A609C" w:rsidRPr="00B6284F" w:rsidRDefault="001A609C" w:rsidP="005825E0">
            <w:pPr>
              <w:rPr>
                <w:rPrChange w:id="1819" w:author="Raumanu G. Pranjivan" w:date="2019-11-27T14:42:00Z">
                  <w:rPr/>
                </w:rPrChange>
              </w:rPr>
            </w:pPr>
          </w:p>
        </w:tc>
        <w:tc>
          <w:tcPr>
            <w:tcW w:w="567" w:type="dxa"/>
          </w:tcPr>
          <w:p w:rsidR="001A609C" w:rsidRPr="00B6284F" w:rsidRDefault="001A609C" w:rsidP="005825E0">
            <w:pPr>
              <w:pStyle w:val="ExecutionClause"/>
              <w:rPr>
                <w:rPrChange w:id="1820" w:author="Raumanu G. Pranjivan" w:date="2019-11-27T14:42:00Z">
                  <w:rPr/>
                </w:rPrChange>
              </w:rPr>
            </w:pPr>
          </w:p>
        </w:tc>
        <w:tc>
          <w:tcPr>
            <w:tcW w:w="4536" w:type="dxa"/>
            <w:tcBorders>
              <w:bottom w:val="single" w:sz="4" w:space="0" w:color="auto"/>
            </w:tcBorders>
          </w:tcPr>
          <w:p w:rsidR="001A609C" w:rsidRPr="00B6284F" w:rsidRDefault="001A609C" w:rsidP="005825E0">
            <w:pPr>
              <w:pStyle w:val="ExecutionClause"/>
              <w:rPr>
                <w:rPrChange w:id="1821" w:author="Raumanu G. Pranjivan" w:date="2019-11-27T14:42:00Z">
                  <w:rPr/>
                </w:rPrChange>
              </w:rPr>
            </w:pPr>
          </w:p>
        </w:tc>
      </w:tr>
      <w:tr w:rsidR="001A609C" w:rsidRPr="00B6284F" w:rsidTr="008624FC">
        <w:trPr>
          <w:trHeight w:val="851"/>
        </w:trPr>
        <w:tc>
          <w:tcPr>
            <w:tcW w:w="4536" w:type="dxa"/>
            <w:tcBorders>
              <w:top w:val="single" w:sz="4" w:space="0" w:color="auto"/>
              <w:bottom w:val="single" w:sz="4" w:space="0" w:color="auto"/>
            </w:tcBorders>
          </w:tcPr>
          <w:p w:rsidR="001A609C" w:rsidRPr="00B6284F" w:rsidRDefault="001A609C" w:rsidP="005825E0">
            <w:pPr>
              <w:pStyle w:val="ExecutionClause"/>
              <w:rPr>
                <w:rPrChange w:id="1822" w:author="Raumanu G. Pranjivan" w:date="2019-11-27T14:42:00Z">
                  <w:rPr/>
                </w:rPrChange>
              </w:rPr>
            </w:pPr>
            <w:r w:rsidRPr="00B6284F">
              <w:rPr>
                <w:rPrChange w:id="1823" w:author="Raumanu G. Pranjivan" w:date="2019-11-27T14:42:00Z">
                  <w:rPr/>
                </w:rPrChange>
              </w:rPr>
              <w:t>Signature of Director</w:t>
            </w:r>
          </w:p>
        </w:tc>
        <w:tc>
          <w:tcPr>
            <w:tcW w:w="567" w:type="dxa"/>
          </w:tcPr>
          <w:p w:rsidR="001A609C" w:rsidRPr="00B6284F" w:rsidRDefault="001A609C" w:rsidP="005825E0">
            <w:pPr>
              <w:pStyle w:val="ExecutionClause"/>
              <w:rPr>
                <w:rPrChange w:id="1824" w:author="Raumanu G. Pranjivan" w:date="2019-11-27T14:42:00Z">
                  <w:rPr/>
                </w:rPrChange>
              </w:rPr>
            </w:pPr>
          </w:p>
        </w:tc>
        <w:tc>
          <w:tcPr>
            <w:tcW w:w="4536" w:type="dxa"/>
            <w:tcBorders>
              <w:top w:val="single" w:sz="4" w:space="0" w:color="auto"/>
              <w:bottom w:val="single" w:sz="4" w:space="0" w:color="auto"/>
            </w:tcBorders>
          </w:tcPr>
          <w:p w:rsidR="001A609C" w:rsidRPr="00B6284F" w:rsidRDefault="001A609C" w:rsidP="005825E0">
            <w:pPr>
              <w:pStyle w:val="ExecutionClause"/>
              <w:rPr>
                <w:rPrChange w:id="1825" w:author="Raumanu G. Pranjivan" w:date="2019-11-27T14:42:00Z">
                  <w:rPr/>
                </w:rPrChange>
              </w:rPr>
            </w:pPr>
            <w:r w:rsidRPr="00B6284F">
              <w:rPr>
                <w:rPrChange w:id="1826" w:author="Raumanu G. Pranjivan" w:date="2019-11-27T14:42:00Z">
                  <w:rPr/>
                </w:rPrChange>
              </w:rPr>
              <w:t>Signature of Director / Secretary</w:t>
            </w:r>
          </w:p>
        </w:tc>
      </w:tr>
      <w:tr w:rsidR="001A609C" w:rsidRPr="00B6284F" w:rsidTr="00BD5396">
        <w:trPr>
          <w:trHeight w:val="58"/>
        </w:trPr>
        <w:tc>
          <w:tcPr>
            <w:tcW w:w="4536" w:type="dxa"/>
            <w:tcBorders>
              <w:top w:val="single" w:sz="4" w:space="0" w:color="auto"/>
            </w:tcBorders>
          </w:tcPr>
          <w:p w:rsidR="001A609C" w:rsidRPr="00B6284F" w:rsidRDefault="001A609C" w:rsidP="005825E0">
            <w:pPr>
              <w:pStyle w:val="ExecutionClause"/>
              <w:rPr>
                <w:rPrChange w:id="1827" w:author="Raumanu G. Pranjivan" w:date="2019-11-27T14:42:00Z">
                  <w:rPr/>
                </w:rPrChange>
              </w:rPr>
            </w:pPr>
            <w:r w:rsidRPr="00B6284F">
              <w:rPr>
                <w:rPrChange w:id="1828" w:author="Raumanu G. Pranjivan" w:date="2019-11-27T14:42:00Z">
                  <w:rPr/>
                </w:rPrChange>
              </w:rPr>
              <w:t>Name of Director (print)</w:t>
            </w:r>
          </w:p>
          <w:p w:rsidR="00A31734" w:rsidRPr="00B6284F" w:rsidRDefault="00A31734" w:rsidP="005825E0">
            <w:pPr>
              <w:pStyle w:val="ExecutionClause"/>
              <w:rPr>
                <w:rPrChange w:id="1829" w:author="Raumanu G. Pranjivan" w:date="2019-11-27T14:42:00Z">
                  <w:rPr/>
                </w:rPrChange>
              </w:rPr>
            </w:pPr>
          </w:p>
          <w:p w:rsidR="00A31734" w:rsidRPr="00B6284F" w:rsidRDefault="00A31734" w:rsidP="005825E0">
            <w:pPr>
              <w:pStyle w:val="ExecutionClause"/>
              <w:rPr>
                <w:rPrChange w:id="1830" w:author="Raumanu G. Pranjivan" w:date="2019-11-27T14:42:00Z">
                  <w:rPr/>
                </w:rPrChange>
              </w:rPr>
            </w:pPr>
          </w:p>
        </w:tc>
        <w:tc>
          <w:tcPr>
            <w:tcW w:w="567" w:type="dxa"/>
          </w:tcPr>
          <w:p w:rsidR="001A609C" w:rsidRPr="00B6284F" w:rsidRDefault="001A609C" w:rsidP="005825E0">
            <w:pPr>
              <w:pStyle w:val="ExecutionClause"/>
              <w:rPr>
                <w:rPrChange w:id="1831" w:author="Raumanu G. Pranjivan" w:date="2019-11-27T14:42:00Z">
                  <w:rPr/>
                </w:rPrChange>
              </w:rPr>
            </w:pPr>
          </w:p>
        </w:tc>
        <w:tc>
          <w:tcPr>
            <w:tcW w:w="4536" w:type="dxa"/>
            <w:tcBorders>
              <w:top w:val="single" w:sz="4" w:space="0" w:color="auto"/>
            </w:tcBorders>
          </w:tcPr>
          <w:p w:rsidR="001A609C" w:rsidRPr="00B6284F" w:rsidRDefault="001A609C" w:rsidP="005825E0">
            <w:pPr>
              <w:pStyle w:val="ExecutionClause"/>
              <w:rPr>
                <w:rPrChange w:id="1832" w:author="Raumanu G. Pranjivan" w:date="2019-11-27T14:42:00Z">
                  <w:rPr/>
                </w:rPrChange>
              </w:rPr>
            </w:pPr>
            <w:r w:rsidRPr="00B6284F">
              <w:rPr>
                <w:rPrChange w:id="1833" w:author="Raumanu G. Pranjivan" w:date="2019-11-27T14:42:00Z">
                  <w:rPr/>
                </w:rPrChange>
              </w:rPr>
              <w:t>Name of Director / Secretary (print)</w:t>
            </w:r>
          </w:p>
        </w:tc>
      </w:tr>
      <w:tr w:rsidR="004C5AFD" w:rsidRPr="00B6284F" w:rsidTr="00664A3A">
        <w:trPr>
          <w:trHeight w:val="1701"/>
        </w:trPr>
        <w:tc>
          <w:tcPr>
            <w:tcW w:w="4536" w:type="dxa"/>
            <w:tcBorders>
              <w:bottom w:val="single" w:sz="4" w:space="0" w:color="auto"/>
            </w:tcBorders>
          </w:tcPr>
          <w:p w:rsidR="004C5AFD" w:rsidRPr="00B6284F" w:rsidRDefault="004C5AFD" w:rsidP="005825E0">
            <w:pPr>
              <w:rPr>
                <w:rPrChange w:id="1834" w:author="Raumanu G. Pranjivan" w:date="2019-11-27T14:42:00Z">
                  <w:rPr/>
                </w:rPrChange>
              </w:rPr>
            </w:pPr>
            <w:r w:rsidRPr="00B6284F">
              <w:rPr>
                <w:b/>
                <w:rPrChange w:id="1835" w:author="Raumanu G. Pranjivan" w:date="2019-11-27T14:42:00Z">
                  <w:rPr>
                    <w:b/>
                  </w:rPr>
                </w:rPrChange>
              </w:rPr>
              <w:t>Executed</w:t>
            </w:r>
            <w:r w:rsidRPr="00B6284F">
              <w:rPr>
                <w:rPrChange w:id="1836" w:author="Raumanu G. Pranjivan" w:date="2019-11-27T14:42:00Z">
                  <w:rPr/>
                </w:rPrChange>
              </w:rPr>
              <w:t xml:space="preserve"> for and on behalf of</w:t>
            </w:r>
            <w:r w:rsidR="008167A6" w:rsidRPr="00B6284F">
              <w:rPr>
                <w:rPrChange w:id="1837" w:author="Raumanu G. Pranjivan" w:date="2019-11-27T14:42:00Z">
                  <w:rPr/>
                </w:rPrChange>
              </w:rPr>
              <w:t xml:space="preserve"> </w:t>
            </w:r>
            <w:r w:rsidRPr="00B6284F">
              <w:rPr>
                <w:b/>
                <w:rPrChange w:id="1838" w:author="Raumanu G. Pranjivan" w:date="2019-11-27T14:42:00Z">
                  <w:rPr>
                    <w:b/>
                    <w:highlight w:val="yellow"/>
                  </w:rPr>
                </w:rPrChange>
              </w:rPr>
              <w:t xml:space="preserve">[insert the name of the statutory body] </w:t>
            </w:r>
            <w:r w:rsidRPr="00B6284F">
              <w:rPr>
                <w:rPrChange w:id="1839" w:author="Raumanu G. Pranjivan" w:date="2019-11-27T14:42:00Z">
                  <w:rPr/>
                </w:rPrChange>
              </w:rPr>
              <w:t>in accordance with [insert relevant section of the legislation providing for the execution powers]</w:t>
            </w:r>
            <w:r w:rsidR="00E67F61" w:rsidRPr="00B6284F">
              <w:rPr>
                <w:rPrChange w:id="1840" w:author="Raumanu G. Pranjivan" w:date="2019-11-27T14:42:00Z">
                  <w:rPr/>
                </w:rPrChange>
              </w:rPr>
              <w:t xml:space="preserve"> </w:t>
            </w:r>
            <w:r w:rsidR="00E67F61" w:rsidRPr="00B6284F">
              <w:rPr>
                <w:rStyle w:val="FootnoteReference"/>
                <w:rPrChange w:id="1841" w:author="Raumanu G. Pranjivan" w:date="2019-11-27T14:42:00Z">
                  <w:rPr>
                    <w:rStyle w:val="FootnoteReference"/>
                  </w:rPr>
                </w:rPrChange>
              </w:rPr>
              <w:footnoteReference w:id="2"/>
            </w:r>
            <w:r w:rsidR="00E67F61" w:rsidRPr="00B6284F">
              <w:rPr>
                <w:rPrChange w:id="1842" w:author="Raumanu G. Pranjivan" w:date="2019-11-27T14:42:00Z">
                  <w:rPr/>
                </w:rPrChange>
              </w:rPr>
              <w:t xml:space="preserve"> </w:t>
            </w:r>
            <w:r w:rsidRPr="00B6284F">
              <w:rPr>
                <w:rPrChange w:id="1843" w:author="Raumanu G. Pranjivan" w:date="2019-11-27T14:42:00Z">
                  <w:rPr/>
                </w:rPrChange>
              </w:rPr>
              <w:t>by:</w:t>
            </w:r>
          </w:p>
          <w:p w:rsidR="00664A3A" w:rsidRPr="00B6284F" w:rsidRDefault="00664A3A" w:rsidP="005825E0">
            <w:pPr>
              <w:rPr>
                <w:rPrChange w:id="1844" w:author="Raumanu G. Pranjivan" w:date="2019-11-27T14:42:00Z">
                  <w:rPr/>
                </w:rPrChange>
              </w:rPr>
            </w:pPr>
          </w:p>
        </w:tc>
        <w:tc>
          <w:tcPr>
            <w:tcW w:w="567" w:type="dxa"/>
          </w:tcPr>
          <w:p w:rsidR="004C5AFD" w:rsidRPr="00B6284F" w:rsidRDefault="004C5AFD" w:rsidP="005825E0">
            <w:pPr>
              <w:pStyle w:val="ExecutionClause"/>
              <w:rPr>
                <w:rPrChange w:id="1845" w:author="Raumanu G. Pranjivan" w:date="2019-11-27T14:42:00Z">
                  <w:rPr/>
                </w:rPrChange>
              </w:rPr>
            </w:pPr>
          </w:p>
        </w:tc>
        <w:tc>
          <w:tcPr>
            <w:tcW w:w="4536" w:type="dxa"/>
            <w:tcBorders>
              <w:bottom w:val="single" w:sz="4" w:space="0" w:color="auto"/>
            </w:tcBorders>
          </w:tcPr>
          <w:p w:rsidR="004C5AFD" w:rsidRPr="00B6284F" w:rsidRDefault="004C5AFD" w:rsidP="005825E0">
            <w:pPr>
              <w:pStyle w:val="ExecutionClause"/>
              <w:rPr>
                <w:rPrChange w:id="1846" w:author="Raumanu G. Pranjivan" w:date="2019-11-27T14:42:00Z">
                  <w:rPr/>
                </w:rPrChange>
              </w:rPr>
            </w:pPr>
          </w:p>
        </w:tc>
      </w:tr>
      <w:tr w:rsidR="004C5AFD" w:rsidRPr="00B6284F" w:rsidTr="00664A3A">
        <w:trPr>
          <w:trHeight w:val="851"/>
        </w:trPr>
        <w:tc>
          <w:tcPr>
            <w:tcW w:w="4536" w:type="dxa"/>
            <w:tcBorders>
              <w:top w:val="single" w:sz="4" w:space="0" w:color="auto"/>
              <w:bottom w:val="single" w:sz="4" w:space="0" w:color="auto"/>
            </w:tcBorders>
          </w:tcPr>
          <w:p w:rsidR="004C5AFD" w:rsidRPr="00B6284F" w:rsidRDefault="004C5AFD" w:rsidP="005825E0">
            <w:pPr>
              <w:pStyle w:val="ExecutionClause"/>
              <w:rPr>
                <w:rPrChange w:id="1847" w:author="Raumanu G. Pranjivan" w:date="2019-11-27T14:42:00Z">
                  <w:rPr/>
                </w:rPrChange>
              </w:rPr>
            </w:pPr>
            <w:r w:rsidRPr="00B6284F">
              <w:rPr>
                <w:rPrChange w:id="1848" w:author="Raumanu G. Pranjivan" w:date="2019-11-27T14:42:00Z">
                  <w:rPr/>
                </w:rPrChange>
              </w:rPr>
              <w:t xml:space="preserve">Signature of the </w:t>
            </w:r>
            <w:sdt>
              <w:sdtPr>
                <w:rPr>
                  <w:rPrChange w:id="1849" w:author="Raumanu G. Pranjivan" w:date="2019-11-27T14:42:00Z">
                    <w:rPr/>
                  </w:rPrChange>
                </w:rPr>
                <w:id w:val="1981495158"/>
                <w:placeholder>
                  <w:docPart w:val="08BA5CBB5E804255AE9441CD7E7664C2"/>
                </w:placeholder>
                <w:showingPlcHdr/>
                <w:comboBox>
                  <w:listItem w:value="Choose an item."/>
                  <w:listItem w:displayText="Chief Executive Officer" w:value="Chief Executive Officer"/>
                  <w:listItem w:displayText="Director" w:value="Director"/>
                  <w:listItem w:displayText="Chairperson" w:value="Chairperson"/>
                </w:comboBox>
              </w:sdtPr>
              <w:sdtEndPr>
                <w:rPr>
                  <w:rPrChange w:id="1850" w:author="Raumanu G. Pranjivan" w:date="2019-11-27T14:42:00Z">
                    <w:rPr/>
                  </w:rPrChange>
                </w:rPr>
              </w:sdtEndPr>
              <w:sdtContent>
                <w:r w:rsidR="0006718A" w:rsidRPr="00B6284F">
                  <w:rPr>
                    <w:rStyle w:val="PlaceholderText"/>
                    <w:rFonts w:cs="Arial"/>
                    <w:color w:val="000000" w:themeColor="text1"/>
                    <w:rPrChange w:id="1851" w:author="Raumanu G. Pranjivan" w:date="2019-11-27T14:42:00Z">
                      <w:rPr>
                        <w:rStyle w:val="PlaceholderText"/>
                        <w:rFonts w:cs="Arial"/>
                        <w:color w:val="000000" w:themeColor="text1"/>
                      </w:rPr>
                    </w:rPrChange>
                  </w:rPr>
                  <w:t>Choose an item.</w:t>
                </w:r>
              </w:sdtContent>
            </w:sdt>
          </w:p>
        </w:tc>
        <w:tc>
          <w:tcPr>
            <w:tcW w:w="567" w:type="dxa"/>
          </w:tcPr>
          <w:p w:rsidR="004C5AFD" w:rsidRPr="00B6284F" w:rsidRDefault="004C5AFD" w:rsidP="005825E0">
            <w:pPr>
              <w:pStyle w:val="ExecutionClause"/>
              <w:rPr>
                <w:rPrChange w:id="1852" w:author="Raumanu G. Pranjivan" w:date="2019-11-27T14:42:00Z">
                  <w:rPr/>
                </w:rPrChange>
              </w:rPr>
            </w:pPr>
          </w:p>
        </w:tc>
        <w:tc>
          <w:tcPr>
            <w:tcW w:w="4536" w:type="dxa"/>
            <w:tcBorders>
              <w:top w:val="single" w:sz="4" w:space="0" w:color="auto"/>
              <w:bottom w:val="single" w:sz="4" w:space="0" w:color="auto"/>
            </w:tcBorders>
          </w:tcPr>
          <w:p w:rsidR="004C5AFD" w:rsidRPr="00B6284F" w:rsidRDefault="004C5AFD" w:rsidP="005825E0">
            <w:pPr>
              <w:pStyle w:val="ExecutionClause"/>
              <w:rPr>
                <w:rPrChange w:id="1853" w:author="Raumanu G. Pranjivan" w:date="2019-11-27T14:42:00Z">
                  <w:rPr/>
                </w:rPrChange>
              </w:rPr>
            </w:pPr>
            <w:r w:rsidRPr="00B6284F">
              <w:rPr>
                <w:rPrChange w:id="1854" w:author="Raumanu G. Pranjivan" w:date="2019-11-27T14:42:00Z">
                  <w:rPr/>
                </w:rPrChange>
              </w:rPr>
              <w:t xml:space="preserve">Signature of </w:t>
            </w:r>
            <w:sdt>
              <w:sdtPr>
                <w:rPr>
                  <w:rPrChange w:id="1855" w:author="Raumanu G. Pranjivan" w:date="2019-11-27T14:42:00Z">
                    <w:rPr/>
                  </w:rPrChange>
                </w:rPr>
                <w:id w:val="-1095243065"/>
                <w:placeholder>
                  <w:docPart w:val="F844C743C77C4E5F94055829BE635D14"/>
                </w:placeholder>
                <w:showingPlcHdr/>
                <w:comboBox>
                  <w:listItem w:value="Choose an item."/>
                  <w:listItem w:displayText="Witness" w:value="Witness"/>
                  <w:listItem w:displayText="Secretary" w:value="Secretary"/>
                </w:comboBox>
              </w:sdtPr>
              <w:sdtEndPr>
                <w:rPr>
                  <w:rPrChange w:id="1856" w:author="Raumanu G. Pranjivan" w:date="2019-11-27T14:42:00Z">
                    <w:rPr/>
                  </w:rPrChange>
                </w:rPr>
              </w:sdtEndPr>
              <w:sdtContent>
                <w:r w:rsidR="0006718A" w:rsidRPr="00B6284F">
                  <w:rPr>
                    <w:rStyle w:val="PlaceholderText"/>
                    <w:rFonts w:cs="Arial"/>
                    <w:color w:val="000000" w:themeColor="text1"/>
                    <w:rPrChange w:id="1857" w:author="Raumanu G. Pranjivan" w:date="2019-11-27T14:42:00Z">
                      <w:rPr>
                        <w:rStyle w:val="PlaceholderText"/>
                        <w:rFonts w:cs="Arial"/>
                        <w:color w:val="000000" w:themeColor="text1"/>
                      </w:rPr>
                    </w:rPrChange>
                  </w:rPr>
                  <w:t>Choose an item.</w:t>
                </w:r>
              </w:sdtContent>
            </w:sdt>
            <w:r w:rsidR="0006718A" w:rsidRPr="00B6284F">
              <w:rPr>
                <w:rPrChange w:id="1858" w:author="Raumanu G. Pranjivan" w:date="2019-11-27T14:42:00Z">
                  <w:rPr/>
                </w:rPrChange>
              </w:rPr>
              <w:t xml:space="preserve"> </w:t>
            </w:r>
          </w:p>
        </w:tc>
      </w:tr>
      <w:tr w:rsidR="004C5AFD" w:rsidRPr="00B6284F" w:rsidTr="00664A3A">
        <w:trPr>
          <w:trHeight w:val="58"/>
        </w:trPr>
        <w:tc>
          <w:tcPr>
            <w:tcW w:w="4536" w:type="dxa"/>
            <w:tcBorders>
              <w:top w:val="single" w:sz="4" w:space="0" w:color="auto"/>
            </w:tcBorders>
          </w:tcPr>
          <w:p w:rsidR="004C5AFD" w:rsidRPr="00B6284F" w:rsidRDefault="004C5AFD" w:rsidP="005825E0">
            <w:pPr>
              <w:pStyle w:val="ExecutionClause"/>
              <w:rPr>
                <w:rPrChange w:id="1859" w:author="Raumanu G. Pranjivan" w:date="2019-11-27T14:42:00Z">
                  <w:rPr/>
                </w:rPrChange>
              </w:rPr>
            </w:pPr>
            <w:r w:rsidRPr="00B6284F">
              <w:rPr>
                <w:rPrChange w:id="1860" w:author="Raumanu G. Pranjivan" w:date="2019-11-27T14:42:00Z">
                  <w:rPr/>
                </w:rPrChange>
              </w:rPr>
              <w:t xml:space="preserve">Name of </w:t>
            </w:r>
            <w:r w:rsidR="00B46F10" w:rsidRPr="00B6284F">
              <w:rPr>
                <w:rPrChange w:id="1861" w:author="Raumanu G. Pranjivan" w:date="2019-11-27T14:42:00Z">
                  <w:rPr/>
                </w:rPrChange>
              </w:rPr>
              <w:t>the</w:t>
            </w:r>
            <w:r w:rsidR="00E67F61" w:rsidRPr="00B6284F">
              <w:rPr>
                <w:rPrChange w:id="1862" w:author="Raumanu G. Pranjivan" w:date="2019-11-27T14:42:00Z">
                  <w:rPr/>
                </w:rPrChange>
              </w:rPr>
              <w:t xml:space="preserve"> </w:t>
            </w:r>
            <w:sdt>
              <w:sdtPr>
                <w:rPr>
                  <w:rPrChange w:id="1863" w:author="Raumanu G. Pranjivan" w:date="2019-11-27T14:42:00Z">
                    <w:rPr/>
                  </w:rPrChange>
                </w:rPr>
                <w:id w:val="1964612049"/>
                <w:placeholder>
                  <w:docPart w:val="88349E4A49D94836B04A01DB80181006"/>
                </w:placeholder>
                <w:showingPlcHdr/>
                <w:comboBox>
                  <w:listItem w:value="Choose an item."/>
                  <w:listItem w:displayText="Chief Executive Officer" w:value="Chief Executive Officer"/>
                  <w:listItem w:displayText="Director" w:value="Director"/>
                  <w:listItem w:displayText="Chairperson" w:value="Chairperson"/>
                </w:comboBox>
              </w:sdtPr>
              <w:sdtEndPr>
                <w:rPr>
                  <w:rPrChange w:id="1864" w:author="Raumanu G. Pranjivan" w:date="2019-11-27T14:42:00Z">
                    <w:rPr/>
                  </w:rPrChange>
                </w:rPr>
              </w:sdtEndPr>
              <w:sdtContent>
                <w:r w:rsidR="00E67F61" w:rsidRPr="00B6284F">
                  <w:rPr>
                    <w:rStyle w:val="PlaceholderText"/>
                    <w:rFonts w:cs="Arial"/>
                    <w:color w:val="000000" w:themeColor="text1"/>
                    <w:rPrChange w:id="1865" w:author="Raumanu G. Pranjivan" w:date="2019-11-27T14:42:00Z">
                      <w:rPr>
                        <w:rStyle w:val="PlaceholderText"/>
                        <w:rFonts w:cs="Arial"/>
                        <w:color w:val="000000" w:themeColor="text1"/>
                      </w:rPr>
                    </w:rPrChange>
                  </w:rPr>
                  <w:t>Choose an item.</w:t>
                </w:r>
              </w:sdtContent>
            </w:sdt>
            <w:r w:rsidR="00B46F10" w:rsidRPr="00B6284F">
              <w:rPr>
                <w:rPrChange w:id="1866" w:author="Raumanu G. Pranjivan" w:date="2019-11-27T14:42:00Z">
                  <w:rPr/>
                </w:rPrChange>
              </w:rPr>
              <w:t xml:space="preserve"> </w:t>
            </w:r>
            <w:r w:rsidRPr="00B6284F">
              <w:rPr>
                <w:rPrChange w:id="1867" w:author="Raumanu G. Pranjivan" w:date="2019-11-27T14:42:00Z">
                  <w:rPr/>
                </w:rPrChange>
              </w:rPr>
              <w:t>(print)</w:t>
            </w:r>
          </w:p>
        </w:tc>
        <w:tc>
          <w:tcPr>
            <w:tcW w:w="567" w:type="dxa"/>
          </w:tcPr>
          <w:p w:rsidR="004C5AFD" w:rsidRPr="00B6284F" w:rsidRDefault="004C5AFD" w:rsidP="005825E0">
            <w:pPr>
              <w:pStyle w:val="ExecutionClause"/>
              <w:rPr>
                <w:rPrChange w:id="1868" w:author="Raumanu G. Pranjivan" w:date="2019-11-27T14:42:00Z">
                  <w:rPr/>
                </w:rPrChange>
              </w:rPr>
            </w:pPr>
          </w:p>
        </w:tc>
        <w:tc>
          <w:tcPr>
            <w:tcW w:w="4536" w:type="dxa"/>
            <w:tcBorders>
              <w:top w:val="single" w:sz="4" w:space="0" w:color="auto"/>
            </w:tcBorders>
          </w:tcPr>
          <w:p w:rsidR="004C5AFD" w:rsidRPr="00B6284F" w:rsidRDefault="004C5AFD" w:rsidP="005825E0">
            <w:pPr>
              <w:pStyle w:val="ExecutionClause"/>
              <w:rPr>
                <w:rPrChange w:id="1869" w:author="Raumanu G. Pranjivan" w:date="2019-11-27T14:42:00Z">
                  <w:rPr/>
                </w:rPrChange>
              </w:rPr>
            </w:pPr>
            <w:r w:rsidRPr="00B6284F">
              <w:rPr>
                <w:rPrChange w:id="1870" w:author="Raumanu G. Pranjivan" w:date="2019-11-27T14:42:00Z">
                  <w:rPr/>
                </w:rPrChange>
              </w:rPr>
              <w:t xml:space="preserve">Name of </w:t>
            </w:r>
            <w:sdt>
              <w:sdtPr>
                <w:rPr>
                  <w:rPrChange w:id="1871" w:author="Raumanu G. Pranjivan" w:date="2019-11-27T14:42:00Z">
                    <w:rPr/>
                  </w:rPrChange>
                </w:rPr>
                <w:id w:val="-817337411"/>
                <w:placeholder>
                  <w:docPart w:val="E3261D74C1BB4D4C8524566062A52A5C"/>
                </w:placeholder>
                <w:showingPlcHdr/>
                <w:comboBox>
                  <w:listItem w:value="Choose an item."/>
                  <w:listItem w:displayText="Witness" w:value="Witness"/>
                  <w:listItem w:displayText="Secretary" w:value="Secretary"/>
                </w:comboBox>
              </w:sdtPr>
              <w:sdtEndPr>
                <w:rPr>
                  <w:rPrChange w:id="1872" w:author="Raumanu G. Pranjivan" w:date="2019-11-27T14:42:00Z">
                    <w:rPr/>
                  </w:rPrChange>
                </w:rPr>
              </w:sdtEndPr>
              <w:sdtContent>
                <w:r w:rsidR="0006718A" w:rsidRPr="00B6284F">
                  <w:rPr>
                    <w:rStyle w:val="PlaceholderText"/>
                    <w:rFonts w:cs="Arial"/>
                    <w:color w:val="000000" w:themeColor="text1"/>
                    <w:rPrChange w:id="1873" w:author="Raumanu G. Pranjivan" w:date="2019-11-27T14:42:00Z">
                      <w:rPr>
                        <w:rStyle w:val="PlaceholderText"/>
                        <w:rFonts w:cs="Arial"/>
                        <w:color w:val="000000" w:themeColor="text1"/>
                      </w:rPr>
                    </w:rPrChange>
                  </w:rPr>
                  <w:t>Choose an item.</w:t>
                </w:r>
              </w:sdtContent>
            </w:sdt>
            <w:r w:rsidRPr="00B6284F">
              <w:rPr>
                <w:rPrChange w:id="1874" w:author="Raumanu G. Pranjivan" w:date="2019-11-27T14:42:00Z">
                  <w:rPr/>
                </w:rPrChange>
              </w:rPr>
              <w:t xml:space="preserve"> (print)</w:t>
            </w:r>
          </w:p>
        </w:tc>
      </w:tr>
    </w:tbl>
    <w:p w:rsidR="001F00D4" w:rsidRPr="00B6284F" w:rsidRDefault="001F00D4" w:rsidP="005825E0">
      <w:pPr>
        <w:rPr>
          <w:rFonts w:cs="Arial"/>
          <w:b/>
          <w:szCs w:val="22"/>
          <w:u w:val="single"/>
          <w:rPrChange w:id="1875" w:author="Raumanu G. Pranjivan" w:date="2019-11-27T14:42:00Z">
            <w:rPr>
              <w:rFonts w:cs="Arial"/>
              <w:b/>
              <w:szCs w:val="22"/>
              <w:u w:val="single"/>
            </w:rPr>
          </w:rPrChange>
        </w:rPr>
      </w:pP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65"/>
        <w:gridCol w:w="4518"/>
      </w:tblGrid>
      <w:tr w:rsidR="004C5AFD" w:rsidRPr="00B6284F" w:rsidTr="008167A6">
        <w:trPr>
          <w:trHeight w:val="1867"/>
        </w:trPr>
        <w:tc>
          <w:tcPr>
            <w:tcW w:w="4518" w:type="dxa"/>
            <w:tcBorders>
              <w:bottom w:val="single" w:sz="4" w:space="0" w:color="auto"/>
            </w:tcBorders>
          </w:tcPr>
          <w:p w:rsidR="004C5AFD" w:rsidRPr="00B6284F" w:rsidRDefault="00B00A5F" w:rsidP="005825E0">
            <w:pPr>
              <w:rPr>
                <w:rPrChange w:id="1876" w:author="Raumanu G. Pranjivan" w:date="2019-11-27T14:42:00Z">
                  <w:rPr/>
                </w:rPrChange>
              </w:rPr>
            </w:pPr>
            <w:r w:rsidRPr="00B6284F">
              <w:rPr>
                <w:b/>
                <w:rPrChange w:id="1877" w:author="Raumanu G. Pranjivan" w:date="2019-11-27T14:42:00Z">
                  <w:rPr>
                    <w:b/>
                  </w:rPr>
                </w:rPrChange>
              </w:rPr>
              <w:t>The common seal</w:t>
            </w:r>
            <w:r w:rsidRPr="00B6284F">
              <w:rPr>
                <w:rPrChange w:id="1878" w:author="Raumanu G. Pranjivan" w:date="2019-11-27T14:42:00Z">
                  <w:rPr/>
                </w:rPrChange>
              </w:rPr>
              <w:t xml:space="preserve"> of the</w:t>
            </w:r>
            <w:r w:rsidRPr="00B6284F">
              <w:rPr>
                <w:b/>
                <w:rPrChange w:id="1879" w:author="Raumanu G. Pranjivan" w:date="2019-11-27T14:42:00Z">
                  <w:rPr>
                    <w:b/>
                  </w:rPr>
                </w:rPrChange>
              </w:rPr>
              <w:t xml:space="preserve"> </w:t>
            </w:r>
            <w:r w:rsidR="004C5AFD" w:rsidRPr="00B6284F">
              <w:rPr>
                <w:b/>
                <w:rPrChange w:id="1880" w:author="Raumanu G. Pranjivan" w:date="2019-11-27T14:42:00Z">
                  <w:rPr>
                    <w:b/>
                    <w:highlight w:val="yellow"/>
                  </w:rPr>
                </w:rPrChange>
              </w:rPr>
              <w:t xml:space="preserve">[insert </w:t>
            </w:r>
            <w:r w:rsidR="00B46F10" w:rsidRPr="00B6284F">
              <w:rPr>
                <w:b/>
                <w:rPrChange w:id="1881" w:author="Raumanu G. Pranjivan" w:date="2019-11-27T14:42:00Z">
                  <w:rPr>
                    <w:b/>
                    <w:highlight w:val="yellow"/>
                  </w:rPr>
                </w:rPrChange>
              </w:rPr>
              <w:t>the</w:t>
            </w:r>
            <w:r w:rsidR="004C5AFD" w:rsidRPr="00B6284F">
              <w:rPr>
                <w:b/>
                <w:rPrChange w:id="1882" w:author="Raumanu G. Pranjivan" w:date="2019-11-27T14:42:00Z">
                  <w:rPr>
                    <w:b/>
                    <w:highlight w:val="yellow"/>
                  </w:rPr>
                </w:rPrChange>
              </w:rPr>
              <w:t xml:space="preserve"> name</w:t>
            </w:r>
            <w:r w:rsidR="00B46F10" w:rsidRPr="00B6284F">
              <w:rPr>
                <w:b/>
                <w:rPrChange w:id="1883" w:author="Raumanu G. Pranjivan" w:date="2019-11-27T14:42:00Z">
                  <w:rPr>
                    <w:b/>
                    <w:highlight w:val="yellow"/>
                  </w:rPr>
                </w:rPrChange>
              </w:rPr>
              <w:t xml:space="preserve"> of the </w:t>
            </w:r>
            <w:r w:rsidR="00D607FB" w:rsidRPr="00B6284F">
              <w:rPr>
                <w:b/>
                <w:rPrChange w:id="1884" w:author="Raumanu G. Pranjivan" w:date="2019-11-27T14:42:00Z">
                  <w:rPr>
                    <w:b/>
                    <w:highlight w:val="yellow"/>
                  </w:rPr>
                </w:rPrChange>
              </w:rPr>
              <w:t>Charitable Trust</w:t>
            </w:r>
            <w:r w:rsidR="004C5AFD" w:rsidRPr="00B6284F">
              <w:rPr>
                <w:b/>
                <w:rPrChange w:id="1885" w:author="Raumanu G. Pranjivan" w:date="2019-11-27T14:42:00Z">
                  <w:rPr>
                    <w:b/>
                    <w:highlight w:val="yellow"/>
                  </w:rPr>
                </w:rPrChange>
              </w:rPr>
              <w:t>]</w:t>
            </w:r>
            <w:r w:rsidR="00DA5782" w:rsidRPr="00B6284F">
              <w:rPr>
                <w:b/>
                <w:rPrChange w:id="1886" w:author="Raumanu G. Pranjivan" w:date="2019-11-27T14:42:00Z">
                  <w:rPr>
                    <w:b/>
                  </w:rPr>
                </w:rPrChange>
              </w:rPr>
              <w:t xml:space="preserve"> </w:t>
            </w:r>
            <w:r w:rsidRPr="00B6284F">
              <w:rPr>
                <w:rPrChange w:id="1887" w:author="Raumanu G. Pranjivan" w:date="2019-11-27T14:42:00Z">
                  <w:rPr/>
                </w:rPrChange>
              </w:rPr>
              <w:t>is affixed to this document</w:t>
            </w:r>
            <w:r w:rsidR="00E4554B" w:rsidRPr="00B6284F">
              <w:rPr>
                <w:rPrChange w:id="1888" w:author="Raumanu G. Pranjivan" w:date="2019-11-27T14:42:00Z">
                  <w:rPr/>
                </w:rPrChange>
              </w:rPr>
              <w:t xml:space="preserve"> in the presence of the undersig</w:t>
            </w:r>
            <w:r w:rsidRPr="00B6284F">
              <w:rPr>
                <w:rPrChange w:id="1889" w:author="Raumanu G. Pranjivan" w:date="2019-11-27T14:42:00Z">
                  <w:rPr/>
                </w:rPrChange>
              </w:rPr>
              <w:t>ned who certify that they are the proper officers by whom and in whose presence the said seal is to be affixed in</w:t>
            </w:r>
            <w:r w:rsidRPr="00B6284F">
              <w:rPr>
                <w:b/>
                <w:rPrChange w:id="1890" w:author="Raumanu G. Pranjivan" w:date="2019-11-27T14:42:00Z">
                  <w:rPr>
                    <w:b/>
                  </w:rPr>
                </w:rPrChange>
              </w:rPr>
              <w:t xml:space="preserve"> </w:t>
            </w:r>
            <w:r w:rsidR="004C5AFD" w:rsidRPr="00B6284F">
              <w:rPr>
                <w:rPrChange w:id="1891" w:author="Raumanu G. Pranjivan" w:date="2019-11-27T14:42:00Z">
                  <w:rPr/>
                </w:rPrChange>
              </w:rPr>
              <w:t>accordance with</w:t>
            </w:r>
            <w:r w:rsidR="007E7820" w:rsidRPr="00B6284F">
              <w:rPr>
                <w:rPrChange w:id="1892" w:author="Raumanu G. Pranjivan" w:date="2019-11-27T14:42:00Z">
                  <w:rPr/>
                </w:rPrChange>
              </w:rPr>
              <w:t xml:space="preserve"> </w:t>
            </w:r>
            <w:r w:rsidR="00D607FB" w:rsidRPr="00B6284F">
              <w:rPr>
                <w:rPrChange w:id="1893" w:author="Raumanu G. Pranjivan" w:date="2019-11-27T14:42:00Z">
                  <w:rPr/>
                </w:rPrChange>
              </w:rPr>
              <w:t>section 10 of the Charitable Trusts Act</w:t>
            </w:r>
            <w:r w:rsidR="004B5688" w:rsidRPr="00B6284F">
              <w:rPr>
                <w:rPrChange w:id="1894" w:author="Raumanu G. Pranjivan" w:date="2019-11-27T14:42:00Z">
                  <w:rPr/>
                </w:rPrChange>
              </w:rPr>
              <w:t xml:space="preserve"> </w:t>
            </w:r>
            <w:r w:rsidR="00D607FB" w:rsidRPr="00B6284F">
              <w:rPr>
                <w:rPrChange w:id="1895" w:author="Raumanu G. Pranjivan" w:date="2019-11-27T14:42:00Z">
                  <w:rPr/>
                </w:rPrChange>
              </w:rPr>
              <w:t xml:space="preserve">1945 </w:t>
            </w:r>
            <w:r w:rsidR="004C5AFD" w:rsidRPr="00B6284F">
              <w:rPr>
                <w:rPrChange w:id="1896" w:author="Raumanu G. Pranjivan" w:date="2019-11-27T14:42:00Z">
                  <w:rPr/>
                </w:rPrChange>
              </w:rPr>
              <w:t>by:</w:t>
            </w:r>
          </w:p>
        </w:tc>
        <w:tc>
          <w:tcPr>
            <w:tcW w:w="565" w:type="dxa"/>
          </w:tcPr>
          <w:p w:rsidR="004C5AFD" w:rsidRPr="00B6284F" w:rsidRDefault="004C5AFD" w:rsidP="005825E0">
            <w:pPr>
              <w:pStyle w:val="ExecutionClause"/>
              <w:rPr>
                <w:rPrChange w:id="1897" w:author="Raumanu G. Pranjivan" w:date="2019-11-27T14:42:00Z">
                  <w:rPr/>
                </w:rPrChange>
              </w:rPr>
            </w:pPr>
          </w:p>
        </w:tc>
        <w:tc>
          <w:tcPr>
            <w:tcW w:w="4518" w:type="dxa"/>
          </w:tcPr>
          <w:p w:rsidR="004C5AFD" w:rsidRPr="00B6284F" w:rsidRDefault="004C5AFD" w:rsidP="005825E0">
            <w:pPr>
              <w:pStyle w:val="ExecutionClause"/>
              <w:rPr>
                <w:rPrChange w:id="1898" w:author="Raumanu G. Pranjivan" w:date="2019-11-27T14:42:00Z">
                  <w:rPr/>
                </w:rPrChange>
              </w:rPr>
            </w:pPr>
          </w:p>
        </w:tc>
      </w:tr>
      <w:tr w:rsidR="004C5AFD" w:rsidRPr="00B6284F" w:rsidTr="008167A6">
        <w:trPr>
          <w:trHeight w:val="851"/>
        </w:trPr>
        <w:tc>
          <w:tcPr>
            <w:tcW w:w="4518" w:type="dxa"/>
            <w:tcBorders>
              <w:top w:val="single" w:sz="4" w:space="0" w:color="auto"/>
              <w:bottom w:val="single" w:sz="4" w:space="0" w:color="auto"/>
            </w:tcBorders>
          </w:tcPr>
          <w:p w:rsidR="004C5AFD" w:rsidRPr="00B6284F" w:rsidRDefault="004C5AFD" w:rsidP="005825E0">
            <w:pPr>
              <w:pStyle w:val="ExecutionClause"/>
              <w:rPr>
                <w:rPrChange w:id="1899" w:author="Raumanu G. Pranjivan" w:date="2019-11-27T14:42:00Z">
                  <w:rPr/>
                </w:rPrChange>
              </w:rPr>
            </w:pPr>
            <w:r w:rsidRPr="00B6284F">
              <w:rPr>
                <w:rPrChange w:id="1900" w:author="Raumanu G. Pranjivan" w:date="2019-11-27T14:42:00Z">
                  <w:rPr/>
                </w:rPrChange>
              </w:rPr>
              <w:t xml:space="preserve">Signature of the </w:t>
            </w:r>
            <w:r w:rsidR="00804F64" w:rsidRPr="00B6284F">
              <w:rPr>
                <w:rPrChange w:id="1901" w:author="Raumanu G. Pranjivan" w:date="2019-11-27T14:42:00Z">
                  <w:rPr/>
                </w:rPrChange>
              </w:rPr>
              <w:t xml:space="preserve">Trustee </w:t>
            </w:r>
          </w:p>
        </w:tc>
        <w:tc>
          <w:tcPr>
            <w:tcW w:w="565" w:type="dxa"/>
          </w:tcPr>
          <w:p w:rsidR="004C5AFD" w:rsidRPr="00B6284F" w:rsidRDefault="004C5AFD" w:rsidP="005825E0">
            <w:pPr>
              <w:pStyle w:val="ExecutionClause"/>
              <w:rPr>
                <w:rPrChange w:id="1902" w:author="Raumanu G. Pranjivan" w:date="2019-11-27T14:42:00Z">
                  <w:rPr/>
                </w:rPrChange>
              </w:rPr>
            </w:pPr>
          </w:p>
        </w:tc>
        <w:tc>
          <w:tcPr>
            <w:tcW w:w="4518" w:type="dxa"/>
          </w:tcPr>
          <w:p w:rsidR="004C5AFD" w:rsidRPr="00B6284F" w:rsidRDefault="004C5AFD" w:rsidP="005825E0">
            <w:pPr>
              <w:pStyle w:val="ExecutionClause"/>
              <w:rPr>
                <w:rPrChange w:id="1903" w:author="Raumanu G. Pranjivan" w:date="2019-11-27T14:42:00Z">
                  <w:rPr/>
                </w:rPrChange>
              </w:rPr>
            </w:pPr>
          </w:p>
        </w:tc>
      </w:tr>
      <w:tr w:rsidR="004C5AFD" w:rsidRPr="00B6284F" w:rsidTr="008167A6">
        <w:trPr>
          <w:trHeight w:val="851"/>
        </w:trPr>
        <w:tc>
          <w:tcPr>
            <w:tcW w:w="4518" w:type="dxa"/>
            <w:tcBorders>
              <w:top w:val="single" w:sz="4" w:space="0" w:color="auto"/>
              <w:bottom w:val="single" w:sz="4" w:space="0" w:color="auto"/>
            </w:tcBorders>
          </w:tcPr>
          <w:p w:rsidR="007E7820" w:rsidRPr="00B6284F" w:rsidRDefault="004C5AFD" w:rsidP="005825E0">
            <w:pPr>
              <w:pStyle w:val="ExecutionClause"/>
              <w:rPr>
                <w:rPrChange w:id="1904" w:author="Raumanu G. Pranjivan" w:date="2019-11-27T14:42:00Z">
                  <w:rPr/>
                </w:rPrChange>
              </w:rPr>
            </w:pPr>
            <w:r w:rsidRPr="00B6284F">
              <w:rPr>
                <w:rPrChange w:id="1905" w:author="Raumanu G. Pranjivan" w:date="2019-11-27T14:42:00Z">
                  <w:rPr/>
                </w:rPrChange>
              </w:rPr>
              <w:t xml:space="preserve">Name of </w:t>
            </w:r>
            <w:r w:rsidR="004C730A" w:rsidRPr="00B6284F">
              <w:rPr>
                <w:rPrChange w:id="1906" w:author="Raumanu G. Pranjivan" w:date="2019-11-27T14:42:00Z">
                  <w:rPr/>
                </w:rPrChange>
              </w:rPr>
              <w:t xml:space="preserve">Trustee </w:t>
            </w:r>
            <w:r w:rsidRPr="00B6284F">
              <w:rPr>
                <w:rPrChange w:id="1907" w:author="Raumanu G. Pranjivan" w:date="2019-11-27T14:42:00Z">
                  <w:rPr/>
                </w:rPrChange>
              </w:rPr>
              <w:t>(print)</w:t>
            </w:r>
          </w:p>
        </w:tc>
        <w:tc>
          <w:tcPr>
            <w:tcW w:w="565" w:type="dxa"/>
          </w:tcPr>
          <w:p w:rsidR="004C5AFD" w:rsidRPr="00B6284F" w:rsidRDefault="004C5AFD" w:rsidP="005825E0">
            <w:pPr>
              <w:pStyle w:val="ExecutionClause"/>
              <w:rPr>
                <w:rPrChange w:id="1908" w:author="Raumanu G. Pranjivan" w:date="2019-11-27T14:42:00Z">
                  <w:rPr/>
                </w:rPrChange>
              </w:rPr>
            </w:pPr>
          </w:p>
        </w:tc>
        <w:tc>
          <w:tcPr>
            <w:tcW w:w="4518" w:type="dxa"/>
          </w:tcPr>
          <w:p w:rsidR="007E7820" w:rsidRPr="00B6284F" w:rsidRDefault="007E7820" w:rsidP="005825E0">
            <w:pPr>
              <w:pStyle w:val="ExecutionClause"/>
              <w:rPr>
                <w:rPrChange w:id="1909" w:author="Raumanu G. Pranjivan" w:date="2019-11-27T14:42:00Z">
                  <w:rPr/>
                </w:rPrChange>
              </w:rPr>
            </w:pPr>
          </w:p>
        </w:tc>
      </w:tr>
      <w:tr w:rsidR="008167A6" w:rsidRPr="00B6284F" w:rsidTr="008167A6">
        <w:trPr>
          <w:trHeight w:val="851"/>
        </w:trPr>
        <w:tc>
          <w:tcPr>
            <w:tcW w:w="4518" w:type="dxa"/>
            <w:tcBorders>
              <w:top w:val="single" w:sz="4" w:space="0" w:color="auto"/>
              <w:bottom w:val="single" w:sz="4" w:space="0" w:color="auto"/>
            </w:tcBorders>
          </w:tcPr>
          <w:p w:rsidR="008167A6" w:rsidRPr="00B6284F" w:rsidRDefault="008167A6" w:rsidP="005825E0">
            <w:pPr>
              <w:pStyle w:val="ExecutionClause"/>
              <w:rPr>
                <w:rPrChange w:id="1910" w:author="Raumanu G. Pranjivan" w:date="2019-11-27T14:42:00Z">
                  <w:rPr/>
                </w:rPrChange>
              </w:rPr>
            </w:pPr>
            <w:r w:rsidRPr="00B6284F">
              <w:rPr>
                <w:rPrChange w:id="1911" w:author="Raumanu G. Pranjivan" w:date="2019-11-27T14:42:00Z">
                  <w:rPr/>
                </w:rPrChange>
              </w:rPr>
              <w:lastRenderedPageBreak/>
              <w:t xml:space="preserve">Signature of the Trustee </w:t>
            </w:r>
          </w:p>
        </w:tc>
        <w:tc>
          <w:tcPr>
            <w:tcW w:w="565" w:type="dxa"/>
          </w:tcPr>
          <w:p w:rsidR="008167A6" w:rsidRPr="00B6284F" w:rsidRDefault="008167A6" w:rsidP="005825E0">
            <w:pPr>
              <w:pStyle w:val="ExecutionClause"/>
              <w:rPr>
                <w:rPrChange w:id="1912" w:author="Raumanu G. Pranjivan" w:date="2019-11-27T14:42:00Z">
                  <w:rPr/>
                </w:rPrChange>
              </w:rPr>
            </w:pPr>
          </w:p>
        </w:tc>
        <w:tc>
          <w:tcPr>
            <w:tcW w:w="4518" w:type="dxa"/>
          </w:tcPr>
          <w:p w:rsidR="008167A6" w:rsidRPr="00B6284F" w:rsidRDefault="008167A6" w:rsidP="005825E0">
            <w:pPr>
              <w:pStyle w:val="ExecutionClause"/>
              <w:rPr>
                <w:rPrChange w:id="1913" w:author="Raumanu G. Pranjivan" w:date="2019-11-27T14:42:00Z">
                  <w:rPr/>
                </w:rPrChange>
              </w:rPr>
            </w:pPr>
          </w:p>
        </w:tc>
      </w:tr>
      <w:tr w:rsidR="008167A6" w:rsidRPr="00B6284F" w:rsidTr="008167A6">
        <w:trPr>
          <w:trHeight w:val="851"/>
        </w:trPr>
        <w:tc>
          <w:tcPr>
            <w:tcW w:w="4518" w:type="dxa"/>
            <w:tcBorders>
              <w:top w:val="single" w:sz="4" w:space="0" w:color="auto"/>
              <w:bottom w:val="single" w:sz="4" w:space="0" w:color="auto"/>
            </w:tcBorders>
          </w:tcPr>
          <w:p w:rsidR="008167A6" w:rsidRPr="00B6284F" w:rsidRDefault="008167A6" w:rsidP="005825E0">
            <w:pPr>
              <w:pStyle w:val="ExecutionClause"/>
              <w:rPr>
                <w:rPrChange w:id="1914" w:author="Raumanu G. Pranjivan" w:date="2019-11-27T14:42:00Z">
                  <w:rPr/>
                </w:rPrChange>
              </w:rPr>
            </w:pPr>
            <w:r w:rsidRPr="00B6284F">
              <w:rPr>
                <w:rPrChange w:id="1915" w:author="Raumanu G. Pranjivan" w:date="2019-11-27T14:42:00Z">
                  <w:rPr/>
                </w:rPrChange>
              </w:rPr>
              <w:t>Name of Trustee (print)</w:t>
            </w:r>
          </w:p>
          <w:p w:rsidR="008167A6" w:rsidRPr="00B6284F" w:rsidRDefault="008167A6" w:rsidP="005825E0">
            <w:pPr>
              <w:pStyle w:val="ExecutionClause"/>
              <w:rPr>
                <w:rPrChange w:id="1916" w:author="Raumanu G. Pranjivan" w:date="2019-11-27T14:42:00Z">
                  <w:rPr/>
                </w:rPrChange>
              </w:rPr>
            </w:pPr>
          </w:p>
        </w:tc>
        <w:tc>
          <w:tcPr>
            <w:tcW w:w="565" w:type="dxa"/>
          </w:tcPr>
          <w:p w:rsidR="008167A6" w:rsidRPr="00B6284F" w:rsidRDefault="008167A6" w:rsidP="005825E0">
            <w:pPr>
              <w:pStyle w:val="ExecutionClause"/>
              <w:rPr>
                <w:rPrChange w:id="1917" w:author="Raumanu G. Pranjivan" w:date="2019-11-27T14:42:00Z">
                  <w:rPr/>
                </w:rPrChange>
              </w:rPr>
            </w:pPr>
          </w:p>
        </w:tc>
        <w:tc>
          <w:tcPr>
            <w:tcW w:w="4518" w:type="dxa"/>
          </w:tcPr>
          <w:p w:rsidR="008167A6" w:rsidRPr="00B6284F" w:rsidRDefault="008167A6" w:rsidP="005825E0">
            <w:pPr>
              <w:pStyle w:val="ExecutionClause"/>
              <w:rPr>
                <w:rPrChange w:id="1918" w:author="Raumanu G. Pranjivan" w:date="2019-11-27T14:42:00Z">
                  <w:rPr/>
                </w:rPrChange>
              </w:rPr>
            </w:pPr>
          </w:p>
        </w:tc>
      </w:tr>
      <w:tr w:rsidR="008167A6" w:rsidRPr="00B6284F" w:rsidTr="008167A6">
        <w:trPr>
          <w:trHeight w:val="851"/>
        </w:trPr>
        <w:tc>
          <w:tcPr>
            <w:tcW w:w="4518" w:type="dxa"/>
            <w:tcBorders>
              <w:top w:val="single" w:sz="4" w:space="0" w:color="auto"/>
              <w:bottom w:val="single" w:sz="4" w:space="0" w:color="auto"/>
            </w:tcBorders>
          </w:tcPr>
          <w:p w:rsidR="008167A6" w:rsidRPr="00B6284F" w:rsidRDefault="008167A6" w:rsidP="005825E0">
            <w:pPr>
              <w:pStyle w:val="ExecutionClause"/>
              <w:rPr>
                <w:rPrChange w:id="1919" w:author="Raumanu G. Pranjivan" w:date="2019-11-27T14:42:00Z">
                  <w:rPr/>
                </w:rPrChange>
              </w:rPr>
            </w:pPr>
            <w:r w:rsidRPr="00B6284F">
              <w:rPr>
                <w:rPrChange w:id="1920" w:author="Raumanu G. Pranjivan" w:date="2019-11-27T14:42:00Z">
                  <w:rPr/>
                </w:rPrChange>
              </w:rPr>
              <w:t xml:space="preserve">Signature of the Trustee </w:t>
            </w:r>
          </w:p>
        </w:tc>
        <w:tc>
          <w:tcPr>
            <w:tcW w:w="565" w:type="dxa"/>
          </w:tcPr>
          <w:p w:rsidR="008167A6" w:rsidRPr="00B6284F" w:rsidRDefault="008167A6" w:rsidP="005825E0">
            <w:pPr>
              <w:pStyle w:val="ExecutionClause"/>
              <w:rPr>
                <w:rPrChange w:id="1921" w:author="Raumanu G. Pranjivan" w:date="2019-11-27T14:42:00Z">
                  <w:rPr/>
                </w:rPrChange>
              </w:rPr>
            </w:pPr>
          </w:p>
        </w:tc>
        <w:tc>
          <w:tcPr>
            <w:tcW w:w="4518" w:type="dxa"/>
          </w:tcPr>
          <w:p w:rsidR="008167A6" w:rsidRPr="00B6284F" w:rsidRDefault="008167A6" w:rsidP="005825E0">
            <w:pPr>
              <w:pStyle w:val="ExecutionClause"/>
              <w:rPr>
                <w:rPrChange w:id="1922" w:author="Raumanu G. Pranjivan" w:date="2019-11-27T14:42:00Z">
                  <w:rPr/>
                </w:rPrChange>
              </w:rPr>
            </w:pPr>
          </w:p>
        </w:tc>
      </w:tr>
      <w:tr w:rsidR="008167A6" w:rsidRPr="00B6284F" w:rsidTr="008167A6">
        <w:trPr>
          <w:trHeight w:val="64"/>
        </w:trPr>
        <w:tc>
          <w:tcPr>
            <w:tcW w:w="4518" w:type="dxa"/>
            <w:tcBorders>
              <w:top w:val="single" w:sz="4" w:space="0" w:color="auto"/>
            </w:tcBorders>
          </w:tcPr>
          <w:p w:rsidR="008167A6" w:rsidRPr="00B6284F" w:rsidRDefault="008167A6" w:rsidP="005825E0">
            <w:pPr>
              <w:pStyle w:val="ExecutionClause"/>
              <w:rPr>
                <w:rPrChange w:id="1923" w:author="Raumanu G. Pranjivan" w:date="2019-11-27T14:42:00Z">
                  <w:rPr/>
                </w:rPrChange>
              </w:rPr>
            </w:pPr>
            <w:r w:rsidRPr="00B6284F">
              <w:rPr>
                <w:rPrChange w:id="1924" w:author="Raumanu G. Pranjivan" w:date="2019-11-27T14:42:00Z">
                  <w:rPr/>
                </w:rPrChange>
              </w:rPr>
              <w:t>Name of Trustee (print)</w:t>
            </w:r>
          </w:p>
        </w:tc>
        <w:tc>
          <w:tcPr>
            <w:tcW w:w="565" w:type="dxa"/>
          </w:tcPr>
          <w:p w:rsidR="008167A6" w:rsidRPr="00B6284F" w:rsidRDefault="008167A6" w:rsidP="005825E0">
            <w:pPr>
              <w:pStyle w:val="ExecutionClause"/>
              <w:rPr>
                <w:rPrChange w:id="1925" w:author="Raumanu G. Pranjivan" w:date="2019-11-27T14:42:00Z">
                  <w:rPr/>
                </w:rPrChange>
              </w:rPr>
            </w:pPr>
          </w:p>
        </w:tc>
        <w:tc>
          <w:tcPr>
            <w:tcW w:w="4518" w:type="dxa"/>
          </w:tcPr>
          <w:p w:rsidR="008167A6" w:rsidRPr="00B6284F" w:rsidRDefault="008167A6" w:rsidP="005825E0">
            <w:pPr>
              <w:pStyle w:val="ExecutionClause"/>
              <w:rPr>
                <w:rPrChange w:id="1926" w:author="Raumanu G. Pranjivan" w:date="2019-11-27T14:42:00Z">
                  <w:rPr/>
                </w:rPrChange>
              </w:rPr>
            </w:pPr>
          </w:p>
        </w:tc>
      </w:tr>
    </w:tbl>
    <w:p w:rsidR="008167A6" w:rsidRPr="00B6284F" w:rsidRDefault="008167A6" w:rsidP="005825E0">
      <w:pPr>
        <w:spacing w:after="200"/>
        <w:jc w:val="left"/>
        <w:rPr>
          <w:rFonts w:cs="Arial"/>
          <w:b/>
          <w:szCs w:val="22"/>
          <w:u w:val="single"/>
          <w:rPrChange w:id="1927" w:author="Raumanu G. Pranjivan" w:date="2019-11-27T14:42:00Z">
            <w:rPr>
              <w:rFonts w:cs="Arial"/>
              <w:b/>
              <w:szCs w:val="22"/>
              <w:u w:val="single"/>
            </w:rPr>
          </w:rPrChange>
        </w:rPr>
      </w:pPr>
      <w:r w:rsidRPr="00B6284F">
        <w:rPr>
          <w:rFonts w:cs="Arial"/>
          <w:b/>
          <w:szCs w:val="22"/>
          <w:u w:val="single"/>
          <w:rPrChange w:id="1928" w:author="Raumanu G. Pranjivan" w:date="2019-11-27T14:42:00Z">
            <w:rPr>
              <w:rFonts w:cs="Arial"/>
              <w:b/>
              <w:szCs w:val="22"/>
              <w:u w:val="single"/>
            </w:rPr>
          </w:rPrChange>
        </w:rPr>
        <w:br w:type="page"/>
      </w:r>
    </w:p>
    <w:p w:rsidR="007C1758" w:rsidRPr="00B6284F" w:rsidDel="003577B9" w:rsidRDefault="007C1758" w:rsidP="005825E0">
      <w:pPr>
        <w:jc w:val="center"/>
        <w:rPr>
          <w:ins w:id="1929" w:author="Florence M. Takinana" w:date="2019-05-09T18:49:00Z"/>
          <w:del w:id="1930" w:author="Raumanu G. Pranjivan" w:date="2019-11-27T09:15:00Z"/>
          <w:rFonts w:cs="Arial"/>
          <w:b/>
          <w:szCs w:val="22"/>
          <w:u w:val="single"/>
          <w:rPrChange w:id="1931" w:author="Raumanu G. Pranjivan" w:date="2019-11-27T14:42:00Z">
            <w:rPr>
              <w:ins w:id="1932" w:author="Florence M. Takinana" w:date="2019-05-09T18:49:00Z"/>
              <w:del w:id="1933" w:author="Raumanu G. Pranjivan" w:date="2019-11-27T09:15:00Z"/>
              <w:rFonts w:cs="Arial"/>
              <w:b/>
              <w:szCs w:val="22"/>
              <w:u w:val="single"/>
            </w:rPr>
          </w:rPrChange>
        </w:rPr>
      </w:pPr>
      <w:ins w:id="1934" w:author="Florence M. Takinana" w:date="2019-05-09T18:49:00Z">
        <w:del w:id="1935" w:author="Raumanu G. Pranjivan" w:date="2019-11-27T09:15:00Z">
          <w:r w:rsidRPr="00B6284F" w:rsidDel="003577B9">
            <w:rPr>
              <w:rFonts w:cs="Arial"/>
              <w:b/>
              <w:szCs w:val="22"/>
              <w:u w:val="single"/>
              <w:rPrChange w:id="1936" w:author="Raumanu G. Pranjivan" w:date="2019-11-27T14:42:00Z">
                <w:rPr>
                  <w:rFonts w:cs="Arial"/>
                  <w:b/>
                  <w:szCs w:val="22"/>
                  <w:u w:val="single"/>
                </w:rPr>
              </w:rPrChange>
            </w:rPr>
            <w:lastRenderedPageBreak/>
            <w:br w:type="page"/>
          </w:r>
        </w:del>
      </w:ins>
    </w:p>
    <w:p w:rsidR="007C1758" w:rsidRPr="00B6284F" w:rsidRDefault="002B2B2F" w:rsidP="007C1758">
      <w:pPr>
        <w:jc w:val="center"/>
        <w:rPr>
          <w:ins w:id="1937" w:author="Florence M. Takinana" w:date="2019-05-09T18:50:00Z"/>
          <w:rFonts w:cs="Arial"/>
          <w:b/>
          <w:szCs w:val="22"/>
          <w:u w:val="single"/>
          <w:rPrChange w:id="1938" w:author="Raumanu G. Pranjivan" w:date="2019-11-27T14:42:00Z">
            <w:rPr>
              <w:ins w:id="1939" w:author="Florence M. Takinana" w:date="2019-05-09T18:50:00Z"/>
              <w:rFonts w:cs="Arial"/>
              <w:b/>
              <w:szCs w:val="22"/>
              <w:u w:val="single"/>
            </w:rPr>
          </w:rPrChange>
        </w:rPr>
      </w:pPr>
      <w:ins w:id="1940" w:author="Florence M. Takinana" w:date="2019-05-09T18:50:00Z">
        <w:r w:rsidRPr="00B6284F">
          <w:rPr>
            <w:rFonts w:cs="Arial"/>
            <w:b/>
            <w:szCs w:val="22"/>
            <w:u w:val="single"/>
            <w:rPrChange w:id="1941" w:author="Raumanu G. Pranjivan" w:date="2019-11-27T14:42:00Z">
              <w:rPr>
                <w:rFonts w:cs="Arial"/>
                <w:b/>
                <w:szCs w:val="22"/>
                <w:u w:val="single"/>
              </w:rPr>
            </w:rPrChange>
          </w:rPr>
          <w:t>SCHEDULE</w:t>
        </w:r>
        <w:r w:rsidR="007C1758" w:rsidRPr="00B6284F">
          <w:rPr>
            <w:rFonts w:cs="Arial"/>
            <w:b/>
            <w:szCs w:val="22"/>
            <w:u w:val="single"/>
            <w:rPrChange w:id="1942" w:author="Raumanu G. Pranjivan" w:date="2019-11-27T14:42:00Z">
              <w:rPr>
                <w:rFonts w:cs="Arial"/>
                <w:b/>
                <w:szCs w:val="22"/>
                <w:u w:val="single"/>
              </w:rPr>
            </w:rPrChange>
          </w:rPr>
          <w:t>: COPY OF THE GOVERNMENT TENDER BOARD APPROVAL LETTER TO THE SUPPLIER</w:t>
        </w:r>
      </w:ins>
    </w:p>
    <w:p w:rsidR="001F0DA9" w:rsidRPr="00132438" w:rsidDel="00683E8C" w:rsidRDefault="001F0DA9" w:rsidP="00132438">
      <w:pPr>
        <w:jc w:val="center"/>
        <w:rPr>
          <w:del w:id="1943" w:author="Florence M. Takinana" w:date="2019-05-09T16:52:00Z"/>
          <w:rFonts w:cs="Arial"/>
          <w:b/>
          <w:szCs w:val="22"/>
          <w:u w:val="single"/>
        </w:rPr>
      </w:pPr>
      <w:del w:id="1944" w:author="Florence M. Takinana" w:date="2019-05-09T18:49:00Z">
        <w:r w:rsidRPr="00B6284F" w:rsidDel="007C1758">
          <w:rPr>
            <w:rFonts w:cs="Arial"/>
            <w:b/>
            <w:szCs w:val="22"/>
            <w:u w:val="single"/>
            <w:rPrChange w:id="1945" w:author="Raumanu G. Pranjivan" w:date="2019-11-27T14:42:00Z">
              <w:rPr>
                <w:rFonts w:cs="Arial"/>
                <w:b/>
                <w:szCs w:val="22"/>
                <w:u w:val="single"/>
              </w:rPr>
            </w:rPrChange>
          </w:rPr>
          <w:delText xml:space="preserve">SCHEDULE </w:delText>
        </w:r>
      </w:del>
      <w:del w:id="1946" w:author="Florence M. Takinana" w:date="2019-05-09T16:29:00Z">
        <w:r w:rsidR="00B950AD" w:rsidRPr="00B6284F" w:rsidDel="00447AEB">
          <w:rPr>
            <w:rFonts w:cs="Arial"/>
            <w:b/>
            <w:szCs w:val="22"/>
            <w:u w:val="single"/>
            <w:rPrChange w:id="1947" w:author="Raumanu G. Pranjivan" w:date="2019-11-27T14:42:00Z">
              <w:rPr>
                <w:rFonts w:cs="Arial"/>
                <w:b/>
                <w:szCs w:val="22"/>
                <w:u w:val="single"/>
              </w:rPr>
            </w:rPrChange>
          </w:rPr>
          <w:delText>2</w:delText>
        </w:r>
      </w:del>
      <w:del w:id="1948" w:author="Florence M. Takinana" w:date="2019-05-09T18:49:00Z">
        <w:r w:rsidRPr="00B6284F" w:rsidDel="007C1758">
          <w:rPr>
            <w:rFonts w:cs="Arial"/>
            <w:b/>
            <w:szCs w:val="22"/>
            <w:u w:val="single"/>
            <w:rPrChange w:id="1949" w:author="Raumanu G. Pranjivan" w:date="2019-11-27T14:42:00Z">
              <w:rPr>
                <w:rFonts w:cs="Arial"/>
                <w:b/>
                <w:szCs w:val="22"/>
                <w:u w:val="single"/>
              </w:rPr>
            </w:rPrChange>
          </w:rPr>
          <w:delText xml:space="preserve">: </w:delText>
        </w:r>
      </w:del>
      <w:del w:id="1950" w:author="Florence M. Takinana" w:date="2019-05-09T16:52:00Z">
        <w:r w:rsidRPr="00B6284F" w:rsidDel="00683E8C">
          <w:rPr>
            <w:rFonts w:cs="Arial"/>
            <w:b/>
            <w:szCs w:val="22"/>
            <w:u w:val="single"/>
            <w:rPrChange w:id="1951" w:author="Raumanu G. Pranjivan" w:date="2019-11-27T14:42:00Z">
              <w:rPr>
                <w:rFonts w:cs="Arial"/>
                <w:b/>
                <w:szCs w:val="22"/>
                <w:u w:val="single"/>
              </w:rPr>
            </w:rPrChange>
          </w:rPr>
          <w:delText>TENDER</w:delText>
        </w:r>
        <w:r w:rsidRPr="00B6284F" w:rsidDel="00683E8C">
          <w:rPr>
            <w:rFonts w:cs="Arial"/>
            <w:b/>
            <w:szCs w:val="22"/>
            <w:rPrChange w:id="1952" w:author="Raumanu G. Pranjivan" w:date="2019-11-27T14:42:00Z">
              <w:rPr>
                <w:rFonts w:cs="Arial"/>
                <w:b/>
                <w:szCs w:val="22"/>
                <w:u w:val="single"/>
              </w:rPr>
            </w:rPrChange>
          </w:rPr>
          <w:delText xml:space="preserve"> </w:delText>
        </w:r>
      </w:del>
      <w:del w:id="1953" w:author="Florence M. Takinana" w:date="2019-05-09T16:29:00Z">
        <w:r w:rsidRPr="00B6284F" w:rsidDel="00447AEB">
          <w:rPr>
            <w:rFonts w:cs="Arial"/>
            <w:b/>
            <w:szCs w:val="22"/>
            <w:rPrChange w:id="1954" w:author="Raumanu G. Pranjivan" w:date="2019-11-27T14:42:00Z">
              <w:rPr>
                <w:rFonts w:cs="Arial"/>
                <w:b/>
                <w:szCs w:val="22"/>
                <w:u w:val="single"/>
              </w:rPr>
            </w:rPrChange>
          </w:rPr>
          <w:delText xml:space="preserve">NO. CTN </w:delText>
        </w:r>
      </w:del>
      <w:customXmlDelRangeStart w:id="1955" w:author="Florence M. Takinana" w:date="2019-05-09T16:52:00Z"/>
      <w:sdt>
        <w:sdtPr>
          <w:rPr>
            <w:rFonts w:cs="Arial"/>
            <w:szCs w:val="22"/>
            <w:rPrChange w:id="1956" w:author="Raumanu G. Pranjivan" w:date="2019-11-27T14:42:00Z">
              <w:rPr>
                <w:rFonts w:cs="Arial"/>
                <w:szCs w:val="22"/>
                <w:highlight w:val="green"/>
              </w:rPr>
            </w:rPrChange>
          </w:rPr>
          <w:id w:val="1362548103"/>
          <w:placeholder>
            <w:docPart w:val="4E92D98F6C5F49ED92D0B6D0449CD114"/>
          </w:placeholder>
        </w:sdtPr>
        <w:sdtEndPr>
          <w:rPr>
            <w:rPrChange w:id="1957" w:author="Raumanu G. Pranjivan" w:date="2019-11-27T14:42:00Z">
              <w:rPr/>
            </w:rPrChange>
          </w:rPr>
        </w:sdtEndPr>
        <w:sdtContent>
          <w:customXmlDelRangeEnd w:id="1955"/>
          <w:del w:id="1958" w:author="Florence M. Takinana" w:date="2019-05-09T16:29:00Z">
            <w:r w:rsidR="00366A98" w:rsidRPr="00B6284F" w:rsidDel="00447AEB">
              <w:rPr>
                <w:rFonts w:cs="Arial"/>
                <w:b/>
                <w:szCs w:val="22"/>
                <w:rPrChange w:id="1959" w:author="Raumanu G. Pranjivan" w:date="2019-11-27T14:42:00Z">
                  <w:rPr>
                    <w:rFonts w:cs="Arial"/>
                    <w:b/>
                    <w:szCs w:val="22"/>
                    <w:highlight w:val="yellow"/>
                    <w:u w:val="single"/>
                  </w:rPr>
                </w:rPrChange>
              </w:rPr>
              <w:delText>PLEASE INSERT CTN REFERENCE NUMBER</w:delText>
            </w:r>
          </w:del>
          <w:customXmlDelRangeStart w:id="1960" w:author="Florence M. Takinana" w:date="2019-05-09T16:52:00Z"/>
        </w:sdtContent>
      </w:sdt>
      <w:customXmlDelRangeEnd w:id="1960"/>
      <w:del w:id="1961" w:author="Florence M. Takinana" w:date="2019-05-09T16:52:00Z">
        <w:r w:rsidR="00366A98" w:rsidRPr="00447AEB" w:rsidDel="00683E8C">
          <w:rPr>
            <w:rFonts w:cs="Arial"/>
            <w:b/>
            <w:szCs w:val="22"/>
            <w:rPrChange w:id="1962" w:author="Florence M. Takinana" w:date="2019-05-09T16:32:00Z">
              <w:rPr>
                <w:rFonts w:cs="Arial"/>
                <w:b/>
                <w:szCs w:val="22"/>
                <w:u w:val="single"/>
              </w:rPr>
            </w:rPrChange>
          </w:rPr>
          <w:delText xml:space="preserve"> </w:delText>
        </w:r>
      </w:del>
    </w:p>
    <w:p w:rsidR="003302A5" w:rsidRPr="005145AC" w:rsidRDefault="003302A5">
      <w:pPr>
        <w:rPr>
          <w:rFonts w:cs="Arial"/>
          <w:b/>
          <w:szCs w:val="22"/>
          <w:u w:val="single"/>
        </w:rPr>
        <w:pPrChange w:id="1963" w:author="Florence M. Takinana" w:date="2019-05-09T19:59:00Z">
          <w:pPr>
            <w:jc w:val="center"/>
          </w:pPr>
        </w:pPrChange>
      </w:pPr>
    </w:p>
    <w:sectPr w:rsidR="003302A5" w:rsidRPr="005145AC" w:rsidSect="00CD41C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65" w:rsidRDefault="00492565" w:rsidP="005145AC">
      <w:r>
        <w:separator/>
      </w:r>
    </w:p>
    <w:p w:rsidR="00492565" w:rsidRDefault="00492565"/>
  </w:endnote>
  <w:endnote w:type="continuationSeparator" w:id="0">
    <w:p w:rsidR="00492565" w:rsidRDefault="00492565" w:rsidP="005145AC">
      <w:r>
        <w:continuationSeparator/>
      </w:r>
    </w:p>
    <w:p w:rsidR="00492565" w:rsidRDefault="00492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importan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329212466"/>
      <w:docPartObj>
        <w:docPartGallery w:val="Page Numbers (Bottom of Page)"/>
        <w:docPartUnique/>
      </w:docPartObj>
    </w:sdtPr>
    <w:sdtEndPr>
      <w:rPr>
        <w:noProof/>
        <w:sz w:val="20"/>
        <w:szCs w:val="20"/>
      </w:rPr>
    </w:sdtEndPr>
    <w:sdtContent>
      <w:p w:rsidR="00A55A61" w:rsidRPr="008167A6" w:rsidRDefault="00A55A61" w:rsidP="008167A6">
        <w:pPr>
          <w:pStyle w:val="Footer"/>
          <w:jc w:val="right"/>
          <w:rPr>
            <w:rFonts w:cs="Arial"/>
            <w:sz w:val="20"/>
            <w:szCs w:val="20"/>
          </w:rPr>
        </w:pPr>
        <w:r w:rsidRPr="00CD41CC">
          <w:rPr>
            <w:rFonts w:cs="Arial"/>
            <w:sz w:val="20"/>
            <w:szCs w:val="20"/>
          </w:rPr>
          <w:fldChar w:fldCharType="begin"/>
        </w:r>
        <w:r w:rsidRPr="00CD41CC">
          <w:rPr>
            <w:rFonts w:cs="Arial"/>
            <w:sz w:val="20"/>
            <w:szCs w:val="20"/>
          </w:rPr>
          <w:instrText xml:space="preserve"> PAGE   \* MERGEFORMAT </w:instrText>
        </w:r>
        <w:r w:rsidRPr="00CD41CC">
          <w:rPr>
            <w:rFonts w:cs="Arial"/>
            <w:sz w:val="20"/>
            <w:szCs w:val="20"/>
          </w:rPr>
          <w:fldChar w:fldCharType="separate"/>
        </w:r>
        <w:r w:rsidR="00B6284F">
          <w:rPr>
            <w:rFonts w:cs="Arial"/>
            <w:noProof/>
            <w:sz w:val="20"/>
            <w:szCs w:val="20"/>
          </w:rPr>
          <w:t>21</w:t>
        </w:r>
        <w:r w:rsidRPr="00CD41CC">
          <w:rPr>
            <w:rFonts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65" w:rsidRDefault="00492565" w:rsidP="005145AC">
      <w:r>
        <w:separator/>
      </w:r>
    </w:p>
    <w:p w:rsidR="00492565" w:rsidRDefault="00492565"/>
  </w:footnote>
  <w:footnote w:type="continuationSeparator" w:id="0">
    <w:p w:rsidR="00492565" w:rsidRDefault="00492565" w:rsidP="005145AC">
      <w:r>
        <w:continuationSeparator/>
      </w:r>
    </w:p>
    <w:p w:rsidR="00492565" w:rsidRDefault="00492565"/>
  </w:footnote>
  <w:footnote w:id="1">
    <w:p w:rsidR="00A55A61" w:rsidRDefault="00A55A61" w:rsidP="006F776A">
      <w:pPr>
        <w:pStyle w:val="FootnoteText"/>
        <w:tabs>
          <w:tab w:val="left" w:pos="993"/>
        </w:tabs>
        <w:rPr>
          <w:i/>
          <w:sz w:val="14"/>
          <w:szCs w:val="16"/>
        </w:rPr>
      </w:pPr>
      <w:r>
        <w:rPr>
          <w:rStyle w:val="FootnoteReference"/>
        </w:rPr>
        <w:footnoteRef/>
      </w:r>
      <w:r>
        <w:t xml:space="preserve"> </w:t>
      </w:r>
      <w:r>
        <w:rPr>
          <w:i/>
          <w:sz w:val="14"/>
          <w:szCs w:val="16"/>
        </w:rPr>
        <w:t xml:space="preserve">For example: </w:t>
      </w:r>
      <w:r>
        <w:rPr>
          <w:b/>
          <w:i/>
          <w:sz w:val="14"/>
          <w:szCs w:val="16"/>
        </w:rPr>
        <w:t>Investment Fiji</w:t>
      </w:r>
      <w:r>
        <w:rPr>
          <w:i/>
          <w:sz w:val="14"/>
          <w:szCs w:val="16"/>
        </w:rPr>
        <w:t xml:space="preserve">, </w:t>
      </w:r>
      <w:r w:rsidRPr="00C44CA6">
        <w:rPr>
          <w:i/>
          <w:sz w:val="14"/>
          <w:szCs w:val="16"/>
        </w:rPr>
        <w:t xml:space="preserve">a body corporate established under section 3 of the </w:t>
      </w:r>
      <w:r>
        <w:rPr>
          <w:i/>
          <w:sz w:val="14"/>
          <w:szCs w:val="16"/>
        </w:rPr>
        <w:t>Investment Fiji</w:t>
      </w:r>
      <w:r w:rsidRPr="00C44CA6">
        <w:rPr>
          <w:i/>
          <w:sz w:val="14"/>
          <w:szCs w:val="16"/>
        </w:rPr>
        <w:t xml:space="preserve"> Act </w:t>
      </w:r>
      <w:r>
        <w:rPr>
          <w:i/>
          <w:sz w:val="14"/>
          <w:szCs w:val="16"/>
        </w:rPr>
        <w:t>1980.</w:t>
      </w:r>
    </w:p>
    <w:p w:rsidR="00A55A61" w:rsidRDefault="00A55A61" w:rsidP="00141C02">
      <w:pPr>
        <w:pStyle w:val="FootnoteText"/>
        <w:rPr>
          <w:i/>
          <w:sz w:val="14"/>
          <w:szCs w:val="16"/>
        </w:rPr>
      </w:pPr>
      <w:r>
        <w:rPr>
          <w:i/>
          <w:sz w:val="14"/>
          <w:szCs w:val="16"/>
        </w:rPr>
        <w:t xml:space="preserve">                        </w:t>
      </w:r>
      <w:r>
        <w:rPr>
          <w:b/>
          <w:i/>
          <w:sz w:val="14"/>
          <w:szCs w:val="16"/>
        </w:rPr>
        <w:t>National Trust of Fiji</w:t>
      </w:r>
      <w:r>
        <w:rPr>
          <w:i/>
          <w:sz w:val="14"/>
          <w:szCs w:val="16"/>
        </w:rPr>
        <w:t xml:space="preserve">, </w:t>
      </w:r>
      <w:r w:rsidRPr="00C44CA6">
        <w:rPr>
          <w:i/>
          <w:sz w:val="14"/>
          <w:szCs w:val="16"/>
        </w:rPr>
        <w:t>a</w:t>
      </w:r>
      <w:r>
        <w:rPr>
          <w:bCs/>
          <w:i/>
          <w:sz w:val="14"/>
          <w:szCs w:val="16"/>
        </w:rPr>
        <w:t xml:space="preserve"> body </w:t>
      </w:r>
      <w:r w:rsidRPr="00C44CA6">
        <w:rPr>
          <w:i/>
          <w:sz w:val="14"/>
          <w:szCs w:val="16"/>
        </w:rPr>
        <w:t>corporate</w:t>
      </w:r>
      <w:r>
        <w:rPr>
          <w:bCs/>
          <w:i/>
          <w:sz w:val="14"/>
          <w:szCs w:val="16"/>
        </w:rPr>
        <w:t xml:space="preserve"> </w:t>
      </w:r>
      <w:r w:rsidRPr="00C87DFD">
        <w:rPr>
          <w:bCs/>
          <w:i/>
          <w:sz w:val="14"/>
          <w:szCs w:val="16"/>
        </w:rPr>
        <w:t>duly registered under the Charitable Trust</w:t>
      </w:r>
      <w:r>
        <w:rPr>
          <w:bCs/>
          <w:i/>
          <w:sz w:val="14"/>
          <w:szCs w:val="16"/>
        </w:rPr>
        <w:t>s</w:t>
      </w:r>
      <w:r w:rsidRPr="00C87DFD">
        <w:rPr>
          <w:bCs/>
          <w:i/>
          <w:sz w:val="14"/>
          <w:szCs w:val="16"/>
        </w:rPr>
        <w:t xml:space="preserve"> Act 1945</w:t>
      </w:r>
      <w:r>
        <w:rPr>
          <w:i/>
          <w:sz w:val="14"/>
          <w:szCs w:val="16"/>
        </w:rPr>
        <w:t>.</w:t>
      </w:r>
    </w:p>
    <w:p w:rsidR="00A55A61" w:rsidRDefault="00A55A61" w:rsidP="006F776A">
      <w:pPr>
        <w:pStyle w:val="FootnoteText"/>
        <w:tabs>
          <w:tab w:val="left" w:pos="993"/>
        </w:tabs>
      </w:pPr>
      <w:r w:rsidRPr="00141C02">
        <w:rPr>
          <w:b/>
          <w:i/>
          <w:sz w:val="14"/>
          <w:szCs w:val="16"/>
        </w:rPr>
        <w:t xml:space="preserve">                       </w:t>
      </w:r>
      <w:r>
        <w:rPr>
          <w:b/>
          <w:i/>
          <w:sz w:val="14"/>
          <w:szCs w:val="16"/>
        </w:rPr>
        <w:t xml:space="preserve"> </w:t>
      </w:r>
      <w:r w:rsidRPr="00141C02">
        <w:rPr>
          <w:b/>
          <w:i/>
          <w:sz w:val="14"/>
          <w:szCs w:val="16"/>
        </w:rPr>
        <w:t>Water Authority</w:t>
      </w:r>
      <w:r>
        <w:rPr>
          <w:i/>
          <w:sz w:val="14"/>
          <w:szCs w:val="16"/>
        </w:rPr>
        <w:t xml:space="preserve"> </w:t>
      </w:r>
      <w:r>
        <w:rPr>
          <w:b/>
          <w:i/>
          <w:sz w:val="14"/>
          <w:szCs w:val="16"/>
        </w:rPr>
        <w:t>of Fiji</w:t>
      </w:r>
      <w:r>
        <w:rPr>
          <w:i/>
          <w:sz w:val="14"/>
          <w:szCs w:val="16"/>
        </w:rPr>
        <w:t xml:space="preserve">, </w:t>
      </w:r>
      <w:r w:rsidRPr="00C44CA6">
        <w:rPr>
          <w:i/>
          <w:sz w:val="14"/>
          <w:szCs w:val="16"/>
        </w:rPr>
        <w:t>a</w:t>
      </w:r>
      <w:r w:rsidRPr="00C87DFD">
        <w:rPr>
          <w:i/>
          <w:sz w:val="14"/>
          <w:szCs w:val="16"/>
        </w:rPr>
        <w:t xml:space="preserve"> </w:t>
      </w:r>
      <w:r w:rsidRPr="00C44CA6">
        <w:rPr>
          <w:i/>
          <w:sz w:val="14"/>
          <w:szCs w:val="16"/>
        </w:rPr>
        <w:t>corporate</w:t>
      </w:r>
      <w:r>
        <w:rPr>
          <w:bCs/>
          <w:i/>
          <w:sz w:val="14"/>
          <w:szCs w:val="16"/>
        </w:rPr>
        <w:t xml:space="preserve"> body established </w:t>
      </w:r>
      <w:r w:rsidRPr="00C87DFD">
        <w:rPr>
          <w:bCs/>
          <w:i/>
          <w:sz w:val="14"/>
          <w:szCs w:val="16"/>
        </w:rPr>
        <w:t xml:space="preserve">under </w:t>
      </w:r>
      <w:r>
        <w:rPr>
          <w:bCs/>
          <w:i/>
          <w:sz w:val="14"/>
          <w:szCs w:val="16"/>
        </w:rPr>
        <w:t>section 5 of the Water Authority of Fiji Act 2007.</w:t>
      </w:r>
    </w:p>
  </w:footnote>
  <w:footnote w:id="2">
    <w:p w:rsidR="00A55A61" w:rsidRDefault="00A55A61">
      <w:pPr>
        <w:pStyle w:val="FootnoteText"/>
      </w:pPr>
      <w:r w:rsidRPr="00BD5396">
        <w:rPr>
          <w:rStyle w:val="FootnoteReference"/>
          <w:b/>
        </w:rPr>
        <w:footnoteRef/>
      </w:r>
      <w:r w:rsidRPr="00BD5396">
        <w:rPr>
          <w:b/>
          <w:i/>
          <w:vertAlign w:val="superscript"/>
        </w:rPr>
        <w:t xml:space="preserve"> For example: Investment Fiji in accordance with section 4 of the Investment Fiji Act 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87381"/>
      <w:docPartObj>
        <w:docPartGallery w:val="Watermarks"/>
        <w:docPartUnique/>
      </w:docPartObj>
    </w:sdtPr>
    <w:sdtEndPr/>
    <w:sdtContent>
      <w:p w:rsidR="00A55A61" w:rsidRDefault="00492565" w:rsidP="008167A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28257" o:spid="_x0000_s2050" type="#_x0000_t136" style="position:absolute;left:0;text-align:left;margin-left:0;margin-top:0;width:412.4pt;height:247.4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5EF"/>
    <w:multiLevelType w:val="hybridMultilevel"/>
    <w:tmpl w:val="35B60C78"/>
    <w:lvl w:ilvl="0" w:tplc="A14EDA5A">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470B5A"/>
    <w:multiLevelType w:val="hybridMultilevel"/>
    <w:tmpl w:val="A000CC28"/>
    <w:lvl w:ilvl="0" w:tplc="5F0CBD0A">
      <w:start w:val="1"/>
      <w:numFmt w:val="upp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DDD08D0"/>
    <w:multiLevelType w:val="multilevel"/>
    <w:tmpl w:val="0B2AC7AE"/>
    <w:name w:val="Letter Numbering - Level 1222"/>
    <w:lvl w:ilvl="0">
      <w:start w:val="1"/>
      <w:numFmt w:val="decimal"/>
      <w:pStyle w:val="NumbersAgr-Level1"/>
      <w:lvlText w:val="%1."/>
      <w:lvlJc w:val="left"/>
      <w:pPr>
        <w:ind w:left="720" w:hanging="720"/>
      </w:pPr>
      <w:rPr>
        <w:rFonts w:ascii="Arial" w:hAnsi="Arial" w:hint="default"/>
        <w:sz w:val="22"/>
      </w:rPr>
    </w:lvl>
    <w:lvl w:ilvl="1">
      <w:start w:val="1"/>
      <w:numFmt w:val="lowerLetter"/>
      <w:pStyle w:val="NumbersAgr-Level2"/>
      <w:lvlText w:val="(%2)"/>
      <w:lvlJc w:val="left"/>
      <w:pPr>
        <w:ind w:left="1440" w:hanging="720"/>
      </w:pPr>
      <w:rPr>
        <w:rFonts w:hint="default"/>
      </w:rPr>
    </w:lvl>
    <w:lvl w:ilvl="2">
      <w:start w:val="1"/>
      <w:numFmt w:val="lowerRoman"/>
      <w:pStyle w:val="Numberscor-Level3"/>
      <w:lvlText w:val="(%3)"/>
      <w:lvlJc w:val="left"/>
      <w:pPr>
        <w:ind w:left="2160" w:hanging="720"/>
      </w:pPr>
      <w:rPr>
        <w:rFonts w:hint="default"/>
      </w:rPr>
    </w:lvl>
    <w:lvl w:ilvl="3">
      <w:start w:val="1"/>
      <w:numFmt w:val="upperLetter"/>
      <w:pStyle w:val="Numberscor-Level4"/>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nsid w:val="15202351"/>
    <w:multiLevelType w:val="hybridMultilevel"/>
    <w:tmpl w:val="633A3A68"/>
    <w:lvl w:ilvl="0" w:tplc="F83CC25E">
      <w:start w:val="1"/>
      <w:numFmt w:val="upp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C231382"/>
    <w:multiLevelType w:val="hybridMultilevel"/>
    <w:tmpl w:val="35B60C78"/>
    <w:lvl w:ilvl="0" w:tplc="A14EDA5A">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A04ABA"/>
    <w:multiLevelType w:val="multilevel"/>
    <w:tmpl w:val="59B05294"/>
    <w:lvl w:ilvl="0">
      <w:start w:val="1"/>
      <w:numFmt w:val="decimal"/>
      <w:pStyle w:val="NumberingAgreement-Level1"/>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pStyle w:val="NumberingAgreement-Level2"/>
      <w:lvlText w:val="%1.%2"/>
      <w:lvlJc w:val="left"/>
      <w:pPr>
        <w:tabs>
          <w:tab w:val="num" w:pos="720"/>
        </w:tabs>
        <w:ind w:left="720" w:hanging="720"/>
      </w:pPr>
      <w:rPr>
        <w:rFonts w:ascii="Arial" w:hAnsi="Arial" w:cs="Arial"/>
        <w:b/>
        <w:i w:val="0"/>
        <w:caps w:val="0"/>
        <w:color w:val="auto"/>
        <w:sz w:val="22"/>
        <w:u w:val="none"/>
      </w:rPr>
    </w:lvl>
    <w:lvl w:ilvl="2">
      <w:start w:val="1"/>
      <w:numFmt w:val="lowerLetter"/>
      <w:pStyle w:val="NumberingAgreement-Leve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AUScheme3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AUScheme3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AUScheme3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AUScheme3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3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3L9"/>
      <w:lvlText w:val="·"/>
      <w:lvlJc w:val="left"/>
      <w:pPr>
        <w:tabs>
          <w:tab w:val="num" w:pos="2160"/>
        </w:tabs>
        <w:ind w:left="2160" w:hanging="720"/>
      </w:pPr>
      <w:rPr>
        <w:rFonts w:ascii="Symbol" w:hAnsi="Symbol" w:hint="default"/>
        <w:b w:val="0"/>
        <w:i w:val="0"/>
        <w:caps w:val="0"/>
        <w:color w:val="auto"/>
        <w:sz w:val="22"/>
        <w:u w:val="none"/>
      </w:rPr>
    </w:lvl>
  </w:abstractNum>
  <w:abstractNum w:abstractNumId="6">
    <w:nsid w:val="2C3930BC"/>
    <w:multiLevelType w:val="hybridMultilevel"/>
    <w:tmpl w:val="35B60C78"/>
    <w:name w:val="Letter Numbering - Level 12222"/>
    <w:lvl w:ilvl="0" w:tplc="A14EDA5A">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067609"/>
    <w:multiLevelType w:val="multilevel"/>
    <w:tmpl w:val="FF74AD48"/>
    <w:lvl w:ilvl="0">
      <w:start w:val="1"/>
      <w:numFmt w:val="decimal"/>
      <w:pStyle w:val="Heading1"/>
      <w:lvlText w:val="%1."/>
      <w:lvlJc w:val="left"/>
      <w:pPr>
        <w:tabs>
          <w:tab w:val="num" w:pos="737"/>
        </w:tabs>
        <w:ind w:left="737" w:hanging="737"/>
      </w:pPr>
      <w:rPr>
        <w:rFonts w:hint="default"/>
        <w:b/>
        <w:i w:val="0"/>
        <w:spacing w:val="0"/>
        <w:sz w:val="20"/>
        <w:szCs w:val="20"/>
      </w:rPr>
    </w:lvl>
    <w:lvl w:ilvl="1">
      <w:start w:val="1"/>
      <w:numFmt w:val="decimal"/>
      <w:pStyle w:val="Heading2"/>
      <w:lvlText w:val="%1.%2"/>
      <w:lvlJc w:val="left"/>
      <w:pPr>
        <w:tabs>
          <w:tab w:val="num" w:pos="737"/>
        </w:tabs>
        <w:ind w:left="737" w:hanging="737"/>
      </w:pPr>
      <w:rPr>
        <w:rFonts w:hint="default"/>
        <w:b/>
        <w:i w:val="0"/>
        <w:spacing w:val="0"/>
        <w:sz w:val="20"/>
        <w:szCs w:val="20"/>
      </w:rPr>
    </w:lvl>
    <w:lvl w:ilvl="2">
      <w:start w:val="1"/>
      <w:numFmt w:val="decimal"/>
      <w:pStyle w:val="Heading3"/>
      <w:lvlText w:val="%1.%2.%3"/>
      <w:lvlJc w:val="left"/>
      <w:pPr>
        <w:tabs>
          <w:tab w:val="num" w:pos="737"/>
        </w:tabs>
        <w:ind w:left="737" w:hanging="737"/>
      </w:pPr>
      <w:rPr>
        <w:rFonts w:hint="default"/>
        <w:b w:val="0"/>
        <w:i w:val="0"/>
        <w:sz w:val="18"/>
      </w:rPr>
    </w:lvl>
    <w:lvl w:ilvl="3">
      <w:start w:val="1"/>
      <w:numFmt w:val="lowerLetter"/>
      <w:pStyle w:val="Heading4"/>
      <w:lvlText w:val="(%4)"/>
      <w:lvlJc w:val="left"/>
      <w:pPr>
        <w:tabs>
          <w:tab w:val="num" w:pos="997"/>
        </w:tabs>
        <w:ind w:left="997" w:hanging="397"/>
      </w:pPr>
      <w:rPr>
        <w:rFonts w:hint="default"/>
        <w:b w:val="0"/>
        <w:i w:val="0"/>
        <w:sz w:val="20"/>
      </w:rPr>
    </w:lvl>
    <w:lvl w:ilvl="4">
      <w:start w:val="1"/>
      <w:numFmt w:val="lowerRoman"/>
      <w:pStyle w:val="Heading5"/>
      <w:lvlText w:val="(%5)"/>
      <w:lvlJc w:val="left"/>
      <w:pPr>
        <w:tabs>
          <w:tab w:val="num" w:pos="1920"/>
        </w:tabs>
        <w:ind w:left="1710" w:hanging="510"/>
      </w:pPr>
      <w:rPr>
        <w:rFonts w:hint="default"/>
        <w:b w:val="0"/>
        <w:i w:val="0"/>
        <w:sz w:val="20"/>
      </w:rPr>
    </w:lvl>
    <w:lvl w:ilvl="5">
      <w:start w:val="1"/>
      <w:numFmt w:val="decimal"/>
      <w:pStyle w:val="Heading6"/>
      <w:lvlText w:val="(%6)"/>
      <w:lvlJc w:val="left"/>
      <w:pPr>
        <w:tabs>
          <w:tab w:val="num" w:pos="2155"/>
        </w:tabs>
        <w:ind w:left="2155" w:hanging="511"/>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0" w:firstLine="0"/>
      </w:pPr>
      <w:rPr>
        <w:rFonts w:hint="default"/>
        <w:b/>
        <w:i w:val="0"/>
        <w:sz w:val="22"/>
      </w:rPr>
    </w:lvl>
  </w:abstractNum>
  <w:abstractNum w:abstractNumId="8">
    <w:nsid w:val="41690E16"/>
    <w:multiLevelType w:val="hybridMultilevel"/>
    <w:tmpl w:val="0B589672"/>
    <w:lvl w:ilvl="0" w:tplc="167AA552">
      <w:start w:val="1"/>
      <w:numFmt w:val="lowerRoman"/>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41F93C44"/>
    <w:multiLevelType w:val="multilevel"/>
    <w:tmpl w:val="0B2AC7AE"/>
    <w:name w:val="Letter Numbering - Level 1"/>
    <w:lvl w:ilvl="0">
      <w:start w:val="1"/>
      <w:numFmt w:val="decimal"/>
      <w:lvlText w:val="%1."/>
      <w:lvlJc w:val="left"/>
      <w:pPr>
        <w:ind w:left="720" w:hanging="720"/>
      </w:pPr>
      <w:rPr>
        <w:rFonts w:ascii="Arial" w:hAnsi="Arial" w:hint="default"/>
        <w:sz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nsid w:val="54756313"/>
    <w:multiLevelType w:val="multilevel"/>
    <w:tmpl w:val="5D7023B2"/>
    <w:lvl w:ilvl="0">
      <w:start w:val="1"/>
      <w:numFmt w:val="decimal"/>
      <w:pStyle w:val="NumberingAgr-Level1"/>
      <w:lvlText w:val="%1"/>
      <w:lvlJc w:val="left"/>
      <w:pPr>
        <w:tabs>
          <w:tab w:val="num" w:pos="720"/>
        </w:tabs>
        <w:ind w:left="720" w:hanging="720"/>
      </w:pPr>
      <w:rPr>
        <w:rFonts w:ascii="Arial" w:hAnsi="Arial" w:cs="Times New Roman" w:hint="default"/>
        <w:sz w:val="22"/>
      </w:rPr>
    </w:lvl>
    <w:lvl w:ilvl="1">
      <w:start w:val="1"/>
      <w:numFmt w:val="decimal"/>
      <w:lvlText w:val="%1.%2"/>
      <w:lvlJc w:val="left"/>
      <w:pPr>
        <w:tabs>
          <w:tab w:val="num" w:pos="720"/>
        </w:tabs>
        <w:ind w:left="720" w:hanging="720"/>
      </w:pPr>
      <w:rPr>
        <w:rFonts w:ascii="Arial" w:hAnsi="Arial" w:cs="Times New Roman" w:hint="default"/>
        <w:sz w:val="22"/>
      </w:rPr>
    </w:lvl>
    <w:lvl w:ilvl="2">
      <w:start w:val="1"/>
      <w:numFmt w:val="lowerLetter"/>
      <w:lvlText w:val="(%3)"/>
      <w:lvlJc w:val="left"/>
      <w:pPr>
        <w:tabs>
          <w:tab w:val="num" w:pos="1440"/>
        </w:tabs>
        <w:ind w:left="1440" w:hanging="720"/>
      </w:pPr>
      <w:rPr>
        <w:rFonts w:ascii="Arial" w:hAnsi="Arial" w:cs="Times New Roman" w:hint="default"/>
        <w:sz w:val="22"/>
      </w:rPr>
    </w:lvl>
    <w:lvl w:ilvl="3">
      <w:start w:val="1"/>
      <w:numFmt w:val="lowerRoman"/>
      <w:pStyle w:val="Level4"/>
      <w:lvlText w:val="(%4)"/>
      <w:lvlJc w:val="left"/>
      <w:pPr>
        <w:tabs>
          <w:tab w:val="num" w:pos="2160"/>
        </w:tabs>
        <w:ind w:left="2160" w:hanging="720"/>
      </w:pPr>
      <w:rPr>
        <w:rFonts w:ascii="Arial" w:hAnsi="Arial" w:cs="Times New Roman" w:hint="default"/>
        <w:sz w:val="22"/>
      </w:rPr>
    </w:lvl>
    <w:lvl w:ilvl="4">
      <w:start w:val="1"/>
      <w:numFmt w:val="upperLetter"/>
      <w:pStyle w:val="Level5"/>
      <w:lvlText w:val="(%5)"/>
      <w:lvlJc w:val="left"/>
      <w:pPr>
        <w:tabs>
          <w:tab w:val="num" w:pos="2880"/>
        </w:tabs>
        <w:ind w:left="2880" w:hanging="720"/>
      </w:pPr>
      <w:rPr>
        <w:rFonts w:ascii="Arial" w:hAnsi="Arial" w:cs="Times New Roman" w:hint="default"/>
        <w:sz w:val="22"/>
      </w:rPr>
    </w:lvl>
    <w:lvl w:ilvl="5">
      <w:start w:val="1"/>
      <w:numFmt w:val="upperRoman"/>
      <w:pStyle w:val="Level6"/>
      <w:lvlText w:val="(%6)"/>
      <w:lvlJc w:val="left"/>
      <w:pPr>
        <w:tabs>
          <w:tab w:val="num" w:pos="3600"/>
        </w:tabs>
        <w:ind w:left="3600" w:hanging="720"/>
      </w:pPr>
      <w:rPr>
        <w:rFonts w:ascii="Arial" w:hAnsi="Arial" w:cs="Times New Roman" w:hint="default"/>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nsid w:val="58464019"/>
    <w:multiLevelType w:val="hybridMultilevel"/>
    <w:tmpl w:val="DC4CC908"/>
    <w:lvl w:ilvl="0" w:tplc="D7F0964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411E4"/>
    <w:multiLevelType w:val="hybridMultilevel"/>
    <w:tmpl w:val="6EC2711A"/>
    <w:lvl w:ilvl="0" w:tplc="04090015">
      <w:start w:val="1"/>
      <w:numFmt w:val="upperLetter"/>
      <w:lvlText w:val="%1."/>
      <w:lvlJc w:val="left"/>
      <w:pPr>
        <w:tabs>
          <w:tab w:val="num" w:pos="720"/>
        </w:tabs>
        <w:ind w:left="720" w:hanging="360"/>
      </w:pPr>
      <w:rPr>
        <w:rFonts w:hint="default"/>
      </w:rPr>
    </w:lvl>
    <w:lvl w:ilvl="1" w:tplc="82B6EBC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095E59"/>
    <w:multiLevelType w:val="multilevel"/>
    <w:tmpl w:val="A8A8D006"/>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i w:val="0"/>
        <w:caps w:val="0"/>
        <w:color w:val="auto"/>
        <w:sz w:val="22"/>
        <w:u w:val="none"/>
      </w:rPr>
    </w:lvl>
    <w:lvl w:ilvl="2">
      <w:start w:val="1"/>
      <w:numFmt w:val="lowerRoman"/>
      <w:lvlText w:val="(%3)"/>
      <w:lvlJc w:val="left"/>
      <w:pPr>
        <w:tabs>
          <w:tab w:val="num" w:pos="1440"/>
        </w:tabs>
        <w:ind w:left="1440" w:hanging="720"/>
      </w:pPr>
      <w:rPr>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4">
    <w:nsid w:val="68A6765C"/>
    <w:multiLevelType w:val="hybridMultilevel"/>
    <w:tmpl w:val="0B589672"/>
    <w:lvl w:ilvl="0" w:tplc="167AA552">
      <w:start w:val="1"/>
      <w:numFmt w:val="lowerRoman"/>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6E114D16"/>
    <w:multiLevelType w:val="hybridMultilevel"/>
    <w:tmpl w:val="0468698A"/>
    <w:lvl w:ilvl="0" w:tplc="73BA0346">
      <w:start w:val="1"/>
      <w:numFmt w:val="lowerLetter"/>
      <w:lvlText w:val="%1)"/>
      <w:lvlJc w:val="left"/>
      <w:pPr>
        <w:ind w:left="1094" w:hanging="36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6">
    <w:nsid w:val="7CA46880"/>
    <w:multiLevelType w:val="hybridMultilevel"/>
    <w:tmpl w:val="70FE418E"/>
    <w:lvl w:ilvl="0" w:tplc="7BCE316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pStyle w:val="NumbersAgr-Level1"/>
        <w:lvlText w:val="%1."/>
        <w:lvlJc w:val="left"/>
        <w:pPr>
          <w:ind w:left="720" w:hanging="720"/>
        </w:pPr>
        <w:rPr>
          <w:rFonts w:ascii="Arial" w:hAnsi="Arial" w:hint="default"/>
          <w:sz w:val="22"/>
        </w:rPr>
      </w:lvl>
    </w:lvlOverride>
  </w:num>
  <w:num w:numId="5">
    <w:abstractNumId w:val="1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
  </w:num>
  <w:num w:numId="12">
    <w:abstractNumId w:val="16"/>
  </w:num>
  <w:num w:numId="13">
    <w:abstractNumId w:val="12"/>
  </w:num>
  <w:num w:numId="14">
    <w:abstractNumId w:val="11"/>
  </w:num>
  <w:num w:numId="15">
    <w:abstractNumId w:val="5"/>
  </w:num>
  <w:num w:numId="16">
    <w:abstractNumId w:val="5"/>
  </w:num>
  <w:num w:numId="17">
    <w:abstractNumId w:val="5"/>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5"/>
  </w:num>
  <w:num w:numId="29">
    <w:abstractNumId w:val="8"/>
  </w:num>
  <w:num w:numId="30">
    <w:abstractNumId w:val="5"/>
  </w:num>
  <w:num w:numId="31">
    <w:abstractNumId w:val="5"/>
  </w:num>
  <w:num w:numId="32">
    <w:abstractNumId w:val="5"/>
  </w:num>
  <w:num w:numId="33">
    <w:abstractNumId w:val="3"/>
  </w:num>
  <w:num w:numId="34">
    <w:abstractNumId w:val="5"/>
  </w:num>
  <w:num w:numId="35">
    <w:abstractNumId w:val="5"/>
  </w:num>
  <w:num w:numId="36">
    <w:abstractNumId w:val="5"/>
  </w:num>
  <w:num w:numId="37">
    <w:abstractNumId w:val="4"/>
  </w:num>
  <w:num w:numId="38">
    <w:abstractNumId w:val="5"/>
  </w:num>
  <w:num w:numId="39">
    <w:abstractNumId w:val="5"/>
  </w:num>
  <w:num w:numId="40">
    <w:abstractNumId w:val="5"/>
  </w:num>
  <w:num w:numId="41">
    <w:abstractNumId w:val="5"/>
  </w:num>
  <w:num w:numId="42">
    <w:abstractNumId w:val="5"/>
  </w:num>
  <w:num w:numId="4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umanu G. Pranjivan">
    <w15:presenceInfo w15:providerId="AD" w15:userId="S-1-5-21-998393041-1764848964-19539831-48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8B"/>
    <w:rsid w:val="00002FDD"/>
    <w:rsid w:val="00003008"/>
    <w:rsid w:val="00005857"/>
    <w:rsid w:val="0001791B"/>
    <w:rsid w:val="00020AFC"/>
    <w:rsid w:val="00021D26"/>
    <w:rsid w:val="00024835"/>
    <w:rsid w:val="00032384"/>
    <w:rsid w:val="00033113"/>
    <w:rsid w:val="00036012"/>
    <w:rsid w:val="00036B93"/>
    <w:rsid w:val="000370D5"/>
    <w:rsid w:val="00051F9B"/>
    <w:rsid w:val="00061871"/>
    <w:rsid w:val="0006436A"/>
    <w:rsid w:val="00066A7F"/>
    <w:rsid w:val="0006718A"/>
    <w:rsid w:val="000679C0"/>
    <w:rsid w:val="0007595B"/>
    <w:rsid w:val="00091C12"/>
    <w:rsid w:val="00092CC5"/>
    <w:rsid w:val="00093EA5"/>
    <w:rsid w:val="00096E83"/>
    <w:rsid w:val="000A66B9"/>
    <w:rsid w:val="000A76B0"/>
    <w:rsid w:val="000B4C18"/>
    <w:rsid w:val="000B52DA"/>
    <w:rsid w:val="000B5378"/>
    <w:rsid w:val="000C0A5C"/>
    <w:rsid w:val="000C23B3"/>
    <w:rsid w:val="000C48F0"/>
    <w:rsid w:val="000D2299"/>
    <w:rsid w:val="000D382F"/>
    <w:rsid w:val="000D47C4"/>
    <w:rsid w:val="000D76DC"/>
    <w:rsid w:val="000E1FC4"/>
    <w:rsid w:val="000E4D94"/>
    <w:rsid w:val="000E5210"/>
    <w:rsid w:val="000E685E"/>
    <w:rsid w:val="000E6D85"/>
    <w:rsid w:val="000E75E3"/>
    <w:rsid w:val="000F2CBE"/>
    <w:rsid w:val="000F3020"/>
    <w:rsid w:val="001010FB"/>
    <w:rsid w:val="00106915"/>
    <w:rsid w:val="00112C48"/>
    <w:rsid w:val="00115508"/>
    <w:rsid w:val="00116F67"/>
    <w:rsid w:val="00117753"/>
    <w:rsid w:val="00132438"/>
    <w:rsid w:val="001341CA"/>
    <w:rsid w:val="00141705"/>
    <w:rsid w:val="00141C02"/>
    <w:rsid w:val="0014385E"/>
    <w:rsid w:val="00146C75"/>
    <w:rsid w:val="001527BE"/>
    <w:rsid w:val="001551F1"/>
    <w:rsid w:val="0015594D"/>
    <w:rsid w:val="001571C4"/>
    <w:rsid w:val="00157DE0"/>
    <w:rsid w:val="00157DF3"/>
    <w:rsid w:val="0016050A"/>
    <w:rsid w:val="00166416"/>
    <w:rsid w:val="00172C60"/>
    <w:rsid w:val="00187F87"/>
    <w:rsid w:val="001926F7"/>
    <w:rsid w:val="00194F9A"/>
    <w:rsid w:val="00197E39"/>
    <w:rsid w:val="001A609C"/>
    <w:rsid w:val="001A71B1"/>
    <w:rsid w:val="001A7DE5"/>
    <w:rsid w:val="001B5C7E"/>
    <w:rsid w:val="001C2DA3"/>
    <w:rsid w:val="001C35E6"/>
    <w:rsid w:val="001C408E"/>
    <w:rsid w:val="001C5CC0"/>
    <w:rsid w:val="001E0924"/>
    <w:rsid w:val="001E5014"/>
    <w:rsid w:val="001F00D4"/>
    <w:rsid w:val="001F0787"/>
    <w:rsid w:val="001F0DA9"/>
    <w:rsid w:val="002141BD"/>
    <w:rsid w:val="002142BE"/>
    <w:rsid w:val="002207BB"/>
    <w:rsid w:val="0022145F"/>
    <w:rsid w:val="00232674"/>
    <w:rsid w:val="0024230B"/>
    <w:rsid w:val="00246AC2"/>
    <w:rsid w:val="00247A73"/>
    <w:rsid w:val="00250B3C"/>
    <w:rsid w:val="00252A5C"/>
    <w:rsid w:val="00252D57"/>
    <w:rsid w:val="00253C55"/>
    <w:rsid w:val="00254727"/>
    <w:rsid w:val="00256047"/>
    <w:rsid w:val="002619B2"/>
    <w:rsid w:val="00267233"/>
    <w:rsid w:val="002700F6"/>
    <w:rsid w:val="00271F06"/>
    <w:rsid w:val="0028204E"/>
    <w:rsid w:val="00285133"/>
    <w:rsid w:val="002876C7"/>
    <w:rsid w:val="00292D74"/>
    <w:rsid w:val="002A74AC"/>
    <w:rsid w:val="002B0442"/>
    <w:rsid w:val="002B12DC"/>
    <w:rsid w:val="002B1660"/>
    <w:rsid w:val="002B177B"/>
    <w:rsid w:val="002B2B2F"/>
    <w:rsid w:val="002B5609"/>
    <w:rsid w:val="002C56EA"/>
    <w:rsid w:val="002D6858"/>
    <w:rsid w:val="002D6D3B"/>
    <w:rsid w:val="002D7FEF"/>
    <w:rsid w:val="002E4CCC"/>
    <w:rsid w:val="002F0130"/>
    <w:rsid w:val="002F14AF"/>
    <w:rsid w:val="002F3235"/>
    <w:rsid w:val="002F695F"/>
    <w:rsid w:val="00301288"/>
    <w:rsid w:val="003026FB"/>
    <w:rsid w:val="003211A1"/>
    <w:rsid w:val="00322960"/>
    <w:rsid w:val="003302A5"/>
    <w:rsid w:val="00333B82"/>
    <w:rsid w:val="00334DE7"/>
    <w:rsid w:val="00336FFB"/>
    <w:rsid w:val="00342E02"/>
    <w:rsid w:val="00344271"/>
    <w:rsid w:val="00345127"/>
    <w:rsid w:val="00350BBE"/>
    <w:rsid w:val="003518FF"/>
    <w:rsid w:val="00356AC4"/>
    <w:rsid w:val="003577B9"/>
    <w:rsid w:val="00366A98"/>
    <w:rsid w:val="00367D5D"/>
    <w:rsid w:val="00382755"/>
    <w:rsid w:val="00384214"/>
    <w:rsid w:val="003843FB"/>
    <w:rsid w:val="00386590"/>
    <w:rsid w:val="003918A9"/>
    <w:rsid w:val="00391DED"/>
    <w:rsid w:val="00392CB6"/>
    <w:rsid w:val="003949AC"/>
    <w:rsid w:val="00395283"/>
    <w:rsid w:val="003959D3"/>
    <w:rsid w:val="003A0C8A"/>
    <w:rsid w:val="003A2ECD"/>
    <w:rsid w:val="003B4B4C"/>
    <w:rsid w:val="003D34E7"/>
    <w:rsid w:val="003D4387"/>
    <w:rsid w:val="003D5A33"/>
    <w:rsid w:val="003D6503"/>
    <w:rsid w:val="003E1F9B"/>
    <w:rsid w:val="003E44C5"/>
    <w:rsid w:val="003E4BC6"/>
    <w:rsid w:val="003E5FF5"/>
    <w:rsid w:val="003E6893"/>
    <w:rsid w:val="003F2C37"/>
    <w:rsid w:val="00400F83"/>
    <w:rsid w:val="00404EE0"/>
    <w:rsid w:val="00411BF1"/>
    <w:rsid w:val="00413AF3"/>
    <w:rsid w:val="00415FDB"/>
    <w:rsid w:val="00416D72"/>
    <w:rsid w:val="00423598"/>
    <w:rsid w:val="00426C9E"/>
    <w:rsid w:val="00430542"/>
    <w:rsid w:val="00433BD4"/>
    <w:rsid w:val="004410A2"/>
    <w:rsid w:val="00446936"/>
    <w:rsid w:val="00446AA5"/>
    <w:rsid w:val="00446B74"/>
    <w:rsid w:val="0044788F"/>
    <w:rsid w:val="00447AEB"/>
    <w:rsid w:val="0047040A"/>
    <w:rsid w:val="00470A18"/>
    <w:rsid w:val="004751A8"/>
    <w:rsid w:val="00475FBC"/>
    <w:rsid w:val="00483C62"/>
    <w:rsid w:val="004864F8"/>
    <w:rsid w:val="0048760C"/>
    <w:rsid w:val="0049169E"/>
    <w:rsid w:val="00492565"/>
    <w:rsid w:val="0049313A"/>
    <w:rsid w:val="004949FC"/>
    <w:rsid w:val="00497E0E"/>
    <w:rsid w:val="004A1D6E"/>
    <w:rsid w:val="004A32EB"/>
    <w:rsid w:val="004A77D3"/>
    <w:rsid w:val="004B05A5"/>
    <w:rsid w:val="004B1271"/>
    <w:rsid w:val="004B5688"/>
    <w:rsid w:val="004B7D83"/>
    <w:rsid w:val="004C04CC"/>
    <w:rsid w:val="004C120F"/>
    <w:rsid w:val="004C5AFD"/>
    <w:rsid w:val="004C730A"/>
    <w:rsid w:val="004C77AF"/>
    <w:rsid w:val="004D1CEA"/>
    <w:rsid w:val="004D37F3"/>
    <w:rsid w:val="004D731F"/>
    <w:rsid w:val="004E2251"/>
    <w:rsid w:val="004E337B"/>
    <w:rsid w:val="004E33AC"/>
    <w:rsid w:val="004E49BA"/>
    <w:rsid w:val="004E56C6"/>
    <w:rsid w:val="004E65B5"/>
    <w:rsid w:val="004F6C13"/>
    <w:rsid w:val="00501CC6"/>
    <w:rsid w:val="0051339D"/>
    <w:rsid w:val="005145AC"/>
    <w:rsid w:val="00515015"/>
    <w:rsid w:val="00521713"/>
    <w:rsid w:val="00521C8E"/>
    <w:rsid w:val="00522CA7"/>
    <w:rsid w:val="0052784E"/>
    <w:rsid w:val="00534E40"/>
    <w:rsid w:val="00534EA5"/>
    <w:rsid w:val="00537522"/>
    <w:rsid w:val="00545318"/>
    <w:rsid w:val="00546427"/>
    <w:rsid w:val="005507A3"/>
    <w:rsid w:val="00550CFF"/>
    <w:rsid w:val="00551A96"/>
    <w:rsid w:val="00552E36"/>
    <w:rsid w:val="005606A6"/>
    <w:rsid w:val="00561851"/>
    <w:rsid w:val="00573F85"/>
    <w:rsid w:val="00575731"/>
    <w:rsid w:val="00577857"/>
    <w:rsid w:val="00581189"/>
    <w:rsid w:val="00581950"/>
    <w:rsid w:val="005825E0"/>
    <w:rsid w:val="00585DF1"/>
    <w:rsid w:val="005913C8"/>
    <w:rsid w:val="00591A22"/>
    <w:rsid w:val="00592178"/>
    <w:rsid w:val="005A19B0"/>
    <w:rsid w:val="005A4B5B"/>
    <w:rsid w:val="005A6DE3"/>
    <w:rsid w:val="005A7AE9"/>
    <w:rsid w:val="005B4EEA"/>
    <w:rsid w:val="005B5B3E"/>
    <w:rsid w:val="005C3742"/>
    <w:rsid w:val="005C4563"/>
    <w:rsid w:val="005D0FB2"/>
    <w:rsid w:val="005E3434"/>
    <w:rsid w:val="005E4194"/>
    <w:rsid w:val="005E71C5"/>
    <w:rsid w:val="005F1923"/>
    <w:rsid w:val="005F2F20"/>
    <w:rsid w:val="006019AD"/>
    <w:rsid w:val="00607461"/>
    <w:rsid w:val="006126F4"/>
    <w:rsid w:val="00612DBC"/>
    <w:rsid w:val="00612E1C"/>
    <w:rsid w:val="006145CE"/>
    <w:rsid w:val="006153B4"/>
    <w:rsid w:val="0061637D"/>
    <w:rsid w:val="006204B1"/>
    <w:rsid w:val="006273EB"/>
    <w:rsid w:val="00627EAE"/>
    <w:rsid w:val="00630B9B"/>
    <w:rsid w:val="00631BE9"/>
    <w:rsid w:val="00643AAC"/>
    <w:rsid w:val="006443EC"/>
    <w:rsid w:val="00655394"/>
    <w:rsid w:val="00664A3A"/>
    <w:rsid w:val="00667685"/>
    <w:rsid w:val="006678C2"/>
    <w:rsid w:val="00672FF5"/>
    <w:rsid w:val="006747B0"/>
    <w:rsid w:val="0068321D"/>
    <w:rsid w:val="00683E8C"/>
    <w:rsid w:val="00686411"/>
    <w:rsid w:val="00686B9A"/>
    <w:rsid w:val="00695D71"/>
    <w:rsid w:val="006A431B"/>
    <w:rsid w:val="006A715E"/>
    <w:rsid w:val="006B04F0"/>
    <w:rsid w:val="006B49B9"/>
    <w:rsid w:val="006C1E77"/>
    <w:rsid w:val="006C3122"/>
    <w:rsid w:val="006D393D"/>
    <w:rsid w:val="006E0A67"/>
    <w:rsid w:val="006E169C"/>
    <w:rsid w:val="006F0603"/>
    <w:rsid w:val="006F09C4"/>
    <w:rsid w:val="006F1BB2"/>
    <w:rsid w:val="006F3206"/>
    <w:rsid w:val="006F776A"/>
    <w:rsid w:val="007007F8"/>
    <w:rsid w:val="00702CBC"/>
    <w:rsid w:val="0070677A"/>
    <w:rsid w:val="0071529C"/>
    <w:rsid w:val="00717B6C"/>
    <w:rsid w:val="00720A8C"/>
    <w:rsid w:val="007232E2"/>
    <w:rsid w:val="007335A3"/>
    <w:rsid w:val="00734D39"/>
    <w:rsid w:val="00735742"/>
    <w:rsid w:val="00736D47"/>
    <w:rsid w:val="0073718E"/>
    <w:rsid w:val="0073791C"/>
    <w:rsid w:val="007541BA"/>
    <w:rsid w:val="00762D22"/>
    <w:rsid w:val="0076609D"/>
    <w:rsid w:val="007852AF"/>
    <w:rsid w:val="00785F30"/>
    <w:rsid w:val="00786016"/>
    <w:rsid w:val="00796F43"/>
    <w:rsid w:val="007A3CCF"/>
    <w:rsid w:val="007A57E9"/>
    <w:rsid w:val="007B02CD"/>
    <w:rsid w:val="007B0BBC"/>
    <w:rsid w:val="007B2B7A"/>
    <w:rsid w:val="007C0346"/>
    <w:rsid w:val="007C1758"/>
    <w:rsid w:val="007C420D"/>
    <w:rsid w:val="007D4643"/>
    <w:rsid w:val="007D5614"/>
    <w:rsid w:val="007D5E34"/>
    <w:rsid w:val="007E6F53"/>
    <w:rsid w:val="007E7820"/>
    <w:rsid w:val="007E798E"/>
    <w:rsid w:val="007F18C4"/>
    <w:rsid w:val="007F3721"/>
    <w:rsid w:val="007F41B8"/>
    <w:rsid w:val="007F5749"/>
    <w:rsid w:val="007F6624"/>
    <w:rsid w:val="007F73CA"/>
    <w:rsid w:val="00804F64"/>
    <w:rsid w:val="0081324A"/>
    <w:rsid w:val="008167A6"/>
    <w:rsid w:val="00817244"/>
    <w:rsid w:val="00821C3A"/>
    <w:rsid w:val="00825F3C"/>
    <w:rsid w:val="0083146A"/>
    <w:rsid w:val="008347EB"/>
    <w:rsid w:val="0083707E"/>
    <w:rsid w:val="008400EE"/>
    <w:rsid w:val="008448D6"/>
    <w:rsid w:val="00852679"/>
    <w:rsid w:val="008539D9"/>
    <w:rsid w:val="008569E0"/>
    <w:rsid w:val="008579F2"/>
    <w:rsid w:val="00860ABA"/>
    <w:rsid w:val="008624FC"/>
    <w:rsid w:val="00865BF4"/>
    <w:rsid w:val="00880F86"/>
    <w:rsid w:val="008838BC"/>
    <w:rsid w:val="008848D0"/>
    <w:rsid w:val="00886168"/>
    <w:rsid w:val="008A285C"/>
    <w:rsid w:val="008A4839"/>
    <w:rsid w:val="008B0F7B"/>
    <w:rsid w:val="008B5E16"/>
    <w:rsid w:val="008D0D59"/>
    <w:rsid w:val="008E02CF"/>
    <w:rsid w:val="008E0D12"/>
    <w:rsid w:val="008E2997"/>
    <w:rsid w:val="008E3BA0"/>
    <w:rsid w:val="008F12B4"/>
    <w:rsid w:val="008F7FE2"/>
    <w:rsid w:val="009002D6"/>
    <w:rsid w:val="0090325E"/>
    <w:rsid w:val="00905DF7"/>
    <w:rsid w:val="00907323"/>
    <w:rsid w:val="00910861"/>
    <w:rsid w:val="00910B3C"/>
    <w:rsid w:val="00912EB0"/>
    <w:rsid w:val="00916504"/>
    <w:rsid w:val="00926BA1"/>
    <w:rsid w:val="00927E81"/>
    <w:rsid w:val="00933DF8"/>
    <w:rsid w:val="00936852"/>
    <w:rsid w:val="00943124"/>
    <w:rsid w:val="009456E6"/>
    <w:rsid w:val="00945937"/>
    <w:rsid w:val="009472B2"/>
    <w:rsid w:val="00955757"/>
    <w:rsid w:val="009573AA"/>
    <w:rsid w:val="00965528"/>
    <w:rsid w:val="0097306D"/>
    <w:rsid w:val="00973890"/>
    <w:rsid w:val="009804B0"/>
    <w:rsid w:val="00982233"/>
    <w:rsid w:val="00984209"/>
    <w:rsid w:val="00986BCA"/>
    <w:rsid w:val="009A0886"/>
    <w:rsid w:val="009A33EC"/>
    <w:rsid w:val="009A3EC7"/>
    <w:rsid w:val="009B1774"/>
    <w:rsid w:val="009C1F4E"/>
    <w:rsid w:val="009C309A"/>
    <w:rsid w:val="009C3528"/>
    <w:rsid w:val="009C3572"/>
    <w:rsid w:val="009D0826"/>
    <w:rsid w:val="009D6647"/>
    <w:rsid w:val="009E118A"/>
    <w:rsid w:val="009E7BE1"/>
    <w:rsid w:val="009E7CC2"/>
    <w:rsid w:val="009F694E"/>
    <w:rsid w:val="00A01E84"/>
    <w:rsid w:val="00A040F1"/>
    <w:rsid w:val="00A10A4D"/>
    <w:rsid w:val="00A10EAE"/>
    <w:rsid w:val="00A11E77"/>
    <w:rsid w:val="00A121FF"/>
    <w:rsid w:val="00A125A9"/>
    <w:rsid w:val="00A13380"/>
    <w:rsid w:val="00A145CC"/>
    <w:rsid w:val="00A15DCB"/>
    <w:rsid w:val="00A17745"/>
    <w:rsid w:val="00A2335C"/>
    <w:rsid w:val="00A31734"/>
    <w:rsid w:val="00A3347C"/>
    <w:rsid w:val="00A361F6"/>
    <w:rsid w:val="00A41C5A"/>
    <w:rsid w:val="00A5188B"/>
    <w:rsid w:val="00A535E9"/>
    <w:rsid w:val="00A55A61"/>
    <w:rsid w:val="00A65B94"/>
    <w:rsid w:val="00A71808"/>
    <w:rsid w:val="00A7344C"/>
    <w:rsid w:val="00A765DA"/>
    <w:rsid w:val="00A8471B"/>
    <w:rsid w:val="00A84943"/>
    <w:rsid w:val="00A85044"/>
    <w:rsid w:val="00A86575"/>
    <w:rsid w:val="00A92B5E"/>
    <w:rsid w:val="00AA2D9B"/>
    <w:rsid w:val="00AA41A4"/>
    <w:rsid w:val="00AA6CD1"/>
    <w:rsid w:val="00AA6E71"/>
    <w:rsid w:val="00AB641D"/>
    <w:rsid w:val="00AB6996"/>
    <w:rsid w:val="00AB7946"/>
    <w:rsid w:val="00AC14DE"/>
    <w:rsid w:val="00AC398C"/>
    <w:rsid w:val="00AC4165"/>
    <w:rsid w:val="00AC7819"/>
    <w:rsid w:val="00AC781E"/>
    <w:rsid w:val="00AD1E8B"/>
    <w:rsid w:val="00AD3AC6"/>
    <w:rsid w:val="00AD43F7"/>
    <w:rsid w:val="00AE09DD"/>
    <w:rsid w:val="00AE4216"/>
    <w:rsid w:val="00AE66BB"/>
    <w:rsid w:val="00AE6866"/>
    <w:rsid w:val="00AF1771"/>
    <w:rsid w:val="00AF3DCC"/>
    <w:rsid w:val="00AF4AFC"/>
    <w:rsid w:val="00B00A5F"/>
    <w:rsid w:val="00B00F93"/>
    <w:rsid w:val="00B04741"/>
    <w:rsid w:val="00B0566C"/>
    <w:rsid w:val="00B05A67"/>
    <w:rsid w:val="00B11B12"/>
    <w:rsid w:val="00B121C6"/>
    <w:rsid w:val="00B15DA6"/>
    <w:rsid w:val="00B17D85"/>
    <w:rsid w:val="00B20DD4"/>
    <w:rsid w:val="00B249BA"/>
    <w:rsid w:val="00B25046"/>
    <w:rsid w:val="00B2750C"/>
    <w:rsid w:val="00B27668"/>
    <w:rsid w:val="00B320A2"/>
    <w:rsid w:val="00B35B48"/>
    <w:rsid w:val="00B406D3"/>
    <w:rsid w:val="00B42C1E"/>
    <w:rsid w:val="00B46791"/>
    <w:rsid w:val="00B46816"/>
    <w:rsid w:val="00B46F10"/>
    <w:rsid w:val="00B50A85"/>
    <w:rsid w:val="00B52004"/>
    <w:rsid w:val="00B607B1"/>
    <w:rsid w:val="00B6284F"/>
    <w:rsid w:val="00B62AE7"/>
    <w:rsid w:val="00B63FD1"/>
    <w:rsid w:val="00B64FC0"/>
    <w:rsid w:val="00B65084"/>
    <w:rsid w:val="00B72634"/>
    <w:rsid w:val="00B72BFA"/>
    <w:rsid w:val="00B73A02"/>
    <w:rsid w:val="00B75137"/>
    <w:rsid w:val="00B75A0A"/>
    <w:rsid w:val="00B771DB"/>
    <w:rsid w:val="00B80364"/>
    <w:rsid w:val="00B82D2F"/>
    <w:rsid w:val="00B8358B"/>
    <w:rsid w:val="00B8470E"/>
    <w:rsid w:val="00B84BE0"/>
    <w:rsid w:val="00B85462"/>
    <w:rsid w:val="00B85958"/>
    <w:rsid w:val="00B87DC6"/>
    <w:rsid w:val="00B9039D"/>
    <w:rsid w:val="00B904AD"/>
    <w:rsid w:val="00B919F3"/>
    <w:rsid w:val="00B91B9C"/>
    <w:rsid w:val="00B950AD"/>
    <w:rsid w:val="00B95834"/>
    <w:rsid w:val="00BA14F1"/>
    <w:rsid w:val="00BB0C21"/>
    <w:rsid w:val="00BB4ADB"/>
    <w:rsid w:val="00BC48F3"/>
    <w:rsid w:val="00BC7800"/>
    <w:rsid w:val="00BC7A8A"/>
    <w:rsid w:val="00BD5396"/>
    <w:rsid w:val="00C0416C"/>
    <w:rsid w:val="00C07A4B"/>
    <w:rsid w:val="00C20313"/>
    <w:rsid w:val="00C23574"/>
    <w:rsid w:val="00C271F6"/>
    <w:rsid w:val="00C32AA2"/>
    <w:rsid w:val="00C3360A"/>
    <w:rsid w:val="00C40467"/>
    <w:rsid w:val="00C40958"/>
    <w:rsid w:val="00C425E4"/>
    <w:rsid w:val="00C44CA6"/>
    <w:rsid w:val="00C46B92"/>
    <w:rsid w:val="00C473EA"/>
    <w:rsid w:val="00C6006E"/>
    <w:rsid w:val="00C71D69"/>
    <w:rsid w:val="00C74A6D"/>
    <w:rsid w:val="00C76B16"/>
    <w:rsid w:val="00C76F54"/>
    <w:rsid w:val="00C81DFC"/>
    <w:rsid w:val="00C87DFD"/>
    <w:rsid w:val="00C87FFC"/>
    <w:rsid w:val="00C90E33"/>
    <w:rsid w:val="00C923D9"/>
    <w:rsid w:val="00CA27CC"/>
    <w:rsid w:val="00CA29C2"/>
    <w:rsid w:val="00CA393E"/>
    <w:rsid w:val="00CA4E58"/>
    <w:rsid w:val="00CB0841"/>
    <w:rsid w:val="00CB0DAC"/>
    <w:rsid w:val="00CB295D"/>
    <w:rsid w:val="00CB55E5"/>
    <w:rsid w:val="00CB5836"/>
    <w:rsid w:val="00CB65EB"/>
    <w:rsid w:val="00CC0DC6"/>
    <w:rsid w:val="00CC57E9"/>
    <w:rsid w:val="00CC6D10"/>
    <w:rsid w:val="00CD0E9E"/>
    <w:rsid w:val="00CD11DB"/>
    <w:rsid w:val="00CD181A"/>
    <w:rsid w:val="00CD41CC"/>
    <w:rsid w:val="00CD559E"/>
    <w:rsid w:val="00CE562F"/>
    <w:rsid w:val="00CE67D7"/>
    <w:rsid w:val="00CE7118"/>
    <w:rsid w:val="00CE74ED"/>
    <w:rsid w:val="00CF65D5"/>
    <w:rsid w:val="00CF6C30"/>
    <w:rsid w:val="00D04283"/>
    <w:rsid w:val="00D04547"/>
    <w:rsid w:val="00D2083E"/>
    <w:rsid w:val="00D20B5E"/>
    <w:rsid w:val="00D22B95"/>
    <w:rsid w:val="00D25719"/>
    <w:rsid w:val="00D27B0D"/>
    <w:rsid w:val="00D328FC"/>
    <w:rsid w:val="00D35A10"/>
    <w:rsid w:val="00D36943"/>
    <w:rsid w:val="00D40434"/>
    <w:rsid w:val="00D4718C"/>
    <w:rsid w:val="00D54FFB"/>
    <w:rsid w:val="00D564B1"/>
    <w:rsid w:val="00D57AEB"/>
    <w:rsid w:val="00D607FB"/>
    <w:rsid w:val="00D6111E"/>
    <w:rsid w:val="00D71BBC"/>
    <w:rsid w:val="00D73717"/>
    <w:rsid w:val="00D7459F"/>
    <w:rsid w:val="00D747DB"/>
    <w:rsid w:val="00D75B7A"/>
    <w:rsid w:val="00D9636C"/>
    <w:rsid w:val="00DA5782"/>
    <w:rsid w:val="00DB10E8"/>
    <w:rsid w:val="00DB38E7"/>
    <w:rsid w:val="00DC09DE"/>
    <w:rsid w:val="00DC2160"/>
    <w:rsid w:val="00DC31AD"/>
    <w:rsid w:val="00DC58E7"/>
    <w:rsid w:val="00DD0F82"/>
    <w:rsid w:val="00DE0E59"/>
    <w:rsid w:val="00DE21F1"/>
    <w:rsid w:val="00DE3FF2"/>
    <w:rsid w:val="00DE5E12"/>
    <w:rsid w:val="00DF4191"/>
    <w:rsid w:val="00E06126"/>
    <w:rsid w:val="00E11094"/>
    <w:rsid w:val="00E13AB8"/>
    <w:rsid w:val="00E2711C"/>
    <w:rsid w:val="00E30D19"/>
    <w:rsid w:val="00E3333E"/>
    <w:rsid w:val="00E34CCB"/>
    <w:rsid w:val="00E4554B"/>
    <w:rsid w:val="00E468C9"/>
    <w:rsid w:val="00E52FE6"/>
    <w:rsid w:val="00E54856"/>
    <w:rsid w:val="00E577FB"/>
    <w:rsid w:val="00E60CFB"/>
    <w:rsid w:val="00E61597"/>
    <w:rsid w:val="00E634B5"/>
    <w:rsid w:val="00E639FD"/>
    <w:rsid w:val="00E6420B"/>
    <w:rsid w:val="00E649C8"/>
    <w:rsid w:val="00E67F61"/>
    <w:rsid w:val="00E739D1"/>
    <w:rsid w:val="00E775F2"/>
    <w:rsid w:val="00E810B3"/>
    <w:rsid w:val="00E86AF4"/>
    <w:rsid w:val="00E876AF"/>
    <w:rsid w:val="00E91E64"/>
    <w:rsid w:val="00E92689"/>
    <w:rsid w:val="00E93F3A"/>
    <w:rsid w:val="00E96017"/>
    <w:rsid w:val="00EA10B0"/>
    <w:rsid w:val="00EA3287"/>
    <w:rsid w:val="00EA529B"/>
    <w:rsid w:val="00EA6023"/>
    <w:rsid w:val="00EA7F25"/>
    <w:rsid w:val="00EB1511"/>
    <w:rsid w:val="00EB6D0F"/>
    <w:rsid w:val="00EC0C94"/>
    <w:rsid w:val="00EC2E5E"/>
    <w:rsid w:val="00EC4C49"/>
    <w:rsid w:val="00EC4FC4"/>
    <w:rsid w:val="00ED49E8"/>
    <w:rsid w:val="00EE1669"/>
    <w:rsid w:val="00EE4593"/>
    <w:rsid w:val="00EE5480"/>
    <w:rsid w:val="00F038B4"/>
    <w:rsid w:val="00F052BE"/>
    <w:rsid w:val="00F21E08"/>
    <w:rsid w:val="00F22D7A"/>
    <w:rsid w:val="00F24F4E"/>
    <w:rsid w:val="00F25BCF"/>
    <w:rsid w:val="00F32DF5"/>
    <w:rsid w:val="00F33EE2"/>
    <w:rsid w:val="00F34540"/>
    <w:rsid w:val="00F3717C"/>
    <w:rsid w:val="00F4664A"/>
    <w:rsid w:val="00F47B01"/>
    <w:rsid w:val="00F5154D"/>
    <w:rsid w:val="00F55B73"/>
    <w:rsid w:val="00F6470D"/>
    <w:rsid w:val="00F7087B"/>
    <w:rsid w:val="00F72CBD"/>
    <w:rsid w:val="00F73478"/>
    <w:rsid w:val="00F769DB"/>
    <w:rsid w:val="00F80BEA"/>
    <w:rsid w:val="00F82144"/>
    <w:rsid w:val="00F90070"/>
    <w:rsid w:val="00F910C9"/>
    <w:rsid w:val="00F9160D"/>
    <w:rsid w:val="00F92DEB"/>
    <w:rsid w:val="00F93669"/>
    <w:rsid w:val="00F95FAF"/>
    <w:rsid w:val="00F96470"/>
    <w:rsid w:val="00F9696C"/>
    <w:rsid w:val="00FA24BC"/>
    <w:rsid w:val="00FA5035"/>
    <w:rsid w:val="00FB06D2"/>
    <w:rsid w:val="00FB53BE"/>
    <w:rsid w:val="00FC0934"/>
    <w:rsid w:val="00FC3960"/>
    <w:rsid w:val="00FC6A8F"/>
    <w:rsid w:val="00FC7320"/>
    <w:rsid w:val="00FD18F6"/>
    <w:rsid w:val="00FD3CBD"/>
    <w:rsid w:val="00FD3D54"/>
    <w:rsid w:val="00FD60B6"/>
    <w:rsid w:val="00FF1F6B"/>
    <w:rsid w:val="00FF27FF"/>
    <w:rsid w:val="00FF4868"/>
    <w:rsid w:val="00FF5C7B"/>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985D5AC-6B63-4898-BDEA-D081CD04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67"/>
    <w:pPr>
      <w:spacing w:after="240"/>
      <w:jc w:val="both"/>
    </w:pPr>
    <w:rPr>
      <w:rFonts w:ascii="Arial" w:eastAsia="Times New Roman" w:hAnsi="Arial" w:cs="Times New Roman"/>
      <w:szCs w:val="24"/>
    </w:rPr>
  </w:style>
  <w:style w:type="paragraph" w:styleId="Heading1">
    <w:name w:val="heading 1"/>
    <w:basedOn w:val="Normal"/>
    <w:next w:val="BodyText"/>
    <w:link w:val="Heading1Char"/>
    <w:qFormat/>
    <w:rsid w:val="00A5188B"/>
    <w:pPr>
      <w:keepNext/>
      <w:numPr>
        <w:numId w:val="1"/>
      </w:numPr>
      <w:spacing w:before="480"/>
      <w:outlineLvl w:val="0"/>
    </w:pPr>
    <w:rPr>
      <w:rFonts w:ascii="Times New Roman Bold" w:hAnsi="Times New Roman Bold"/>
      <w:b/>
      <w:caps/>
      <w:spacing w:val="20"/>
      <w:kern w:val="24"/>
      <w:sz w:val="20"/>
      <w:szCs w:val="20"/>
      <w:lang w:val="en-GB"/>
    </w:rPr>
  </w:style>
  <w:style w:type="paragraph" w:styleId="Heading2">
    <w:name w:val="heading 2"/>
    <w:basedOn w:val="Normal"/>
    <w:next w:val="BodyText"/>
    <w:link w:val="Heading2Char"/>
    <w:qFormat/>
    <w:rsid w:val="00A5188B"/>
    <w:pPr>
      <w:keepNext/>
      <w:numPr>
        <w:ilvl w:val="1"/>
        <w:numId w:val="1"/>
      </w:numPr>
      <w:spacing w:before="240" w:after="160"/>
      <w:outlineLvl w:val="1"/>
    </w:pPr>
    <w:rPr>
      <w:rFonts w:ascii="Times New Roman Bold" w:hAnsi="Times New Roman Bold"/>
      <w:b/>
      <w:spacing w:val="10"/>
      <w:kern w:val="24"/>
      <w:szCs w:val="20"/>
      <w:lang w:val="en-GB"/>
    </w:rPr>
  </w:style>
  <w:style w:type="paragraph" w:styleId="Heading3">
    <w:name w:val="heading 3"/>
    <w:basedOn w:val="Normal"/>
    <w:link w:val="Heading3Char"/>
    <w:qFormat/>
    <w:rsid w:val="00A5188B"/>
    <w:pPr>
      <w:numPr>
        <w:ilvl w:val="2"/>
        <w:numId w:val="1"/>
      </w:numPr>
      <w:spacing w:before="160" w:after="160" w:line="280" w:lineRule="atLeast"/>
      <w:outlineLvl w:val="2"/>
    </w:pPr>
    <w:rPr>
      <w:szCs w:val="20"/>
      <w:lang w:val="en-GB"/>
    </w:rPr>
  </w:style>
  <w:style w:type="paragraph" w:styleId="Heading4">
    <w:name w:val="heading 4"/>
    <w:basedOn w:val="Normal"/>
    <w:link w:val="Heading4Char"/>
    <w:qFormat/>
    <w:rsid w:val="00A5188B"/>
    <w:pPr>
      <w:numPr>
        <w:ilvl w:val="3"/>
        <w:numId w:val="1"/>
      </w:numPr>
      <w:spacing w:before="120" w:after="120" w:line="280" w:lineRule="atLeast"/>
      <w:outlineLvl w:val="3"/>
    </w:pPr>
    <w:rPr>
      <w:szCs w:val="20"/>
      <w:lang w:val="en-GB"/>
    </w:rPr>
  </w:style>
  <w:style w:type="paragraph" w:styleId="Heading5">
    <w:name w:val="heading 5"/>
    <w:basedOn w:val="Normal"/>
    <w:link w:val="Heading5Char"/>
    <w:qFormat/>
    <w:rsid w:val="00A5188B"/>
    <w:pPr>
      <w:numPr>
        <w:ilvl w:val="4"/>
        <w:numId w:val="1"/>
      </w:numPr>
      <w:tabs>
        <w:tab w:val="left" w:pos="1644"/>
      </w:tabs>
      <w:spacing w:before="120" w:after="120" w:line="280" w:lineRule="atLeast"/>
      <w:outlineLvl w:val="4"/>
    </w:pPr>
    <w:rPr>
      <w:szCs w:val="22"/>
      <w:lang w:val="en-GB"/>
    </w:rPr>
  </w:style>
  <w:style w:type="paragraph" w:styleId="Heading6">
    <w:name w:val="heading 6"/>
    <w:basedOn w:val="Normal"/>
    <w:link w:val="Heading6Char"/>
    <w:qFormat/>
    <w:rsid w:val="00A5188B"/>
    <w:pPr>
      <w:numPr>
        <w:ilvl w:val="5"/>
        <w:numId w:val="1"/>
      </w:numPr>
      <w:spacing w:before="120" w:after="120" w:line="280" w:lineRule="atLeast"/>
      <w:outlineLvl w:val="5"/>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88B"/>
    <w:rPr>
      <w:color w:val="808080"/>
    </w:rPr>
  </w:style>
  <w:style w:type="paragraph" w:styleId="BalloonText">
    <w:name w:val="Balloon Text"/>
    <w:basedOn w:val="Normal"/>
    <w:link w:val="BalloonTextChar"/>
    <w:uiPriority w:val="99"/>
    <w:semiHidden/>
    <w:unhideWhenUsed/>
    <w:rsid w:val="00A5188B"/>
    <w:rPr>
      <w:rFonts w:ascii="Tahoma" w:hAnsi="Tahoma" w:cs="Tahoma"/>
      <w:sz w:val="16"/>
      <w:szCs w:val="16"/>
    </w:rPr>
  </w:style>
  <w:style w:type="character" w:customStyle="1" w:styleId="BalloonTextChar">
    <w:name w:val="Balloon Text Char"/>
    <w:basedOn w:val="DefaultParagraphFont"/>
    <w:link w:val="BalloonText"/>
    <w:uiPriority w:val="99"/>
    <w:semiHidden/>
    <w:rsid w:val="00A5188B"/>
    <w:rPr>
      <w:rFonts w:ascii="Tahoma" w:hAnsi="Tahoma" w:cs="Tahoma"/>
      <w:sz w:val="16"/>
      <w:szCs w:val="16"/>
    </w:rPr>
  </w:style>
  <w:style w:type="character" w:customStyle="1" w:styleId="Heading1Char">
    <w:name w:val="Heading 1 Char"/>
    <w:basedOn w:val="DefaultParagraphFont"/>
    <w:link w:val="Heading1"/>
    <w:rsid w:val="00A5188B"/>
    <w:rPr>
      <w:rFonts w:ascii="Times New Roman Bold" w:eastAsia="Times New Roman" w:hAnsi="Times New Roman Bold" w:cs="Times New Roman"/>
      <w:b/>
      <w:caps/>
      <w:spacing w:val="20"/>
      <w:kern w:val="24"/>
      <w:sz w:val="20"/>
      <w:szCs w:val="20"/>
      <w:lang w:val="en-GB"/>
    </w:rPr>
  </w:style>
  <w:style w:type="character" w:customStyle="1" w:styleId="Heading2Char">
    <w:name w:val="Heading 2 Char"/>
    <w:basedOn w:val="DefaultParagraphFont"/>
    <w:link w:val="Heading2"/>
    <w:rsid w:val="00A5188B"/>
    <w:rPr>
      <w:rFonts w:ascii="Times New Roman Bold" w:eastAsia="Times New Roman" w:hAnsi="Times New Roman Bold" w:cs="Times New Roman"/>
      <w:b/>
      <w:spacing w:val="10"/>
      <w:kern w:val="24"/>
      <w:szCs w:val="20"/>
      <w:lang w:val="en-GB"/>
    </w:rPr>
  </w:style>
  <w:style w:type="character" w:customStyle="1" w:styleId="Heading3Char">
    <w:name w:val="Heading 3 Char"/>
    <w:basedOn w:val="DefaultParagraphFont"/>
    <w:link w:val="Heading3"/>
    <w:rsid w:val="00A5188B"/>
    <w:rPr>
      <w:rFonts w:ascii="Arial" w:eastAsia="Times New Roman" w:hAnsi="Arial" w:cs="Times New Roman"/>
      <w:szCs w:val="20"/>
      <w:lang w:val="en-GB"/>
    </w:rPr>
  </w:style>
  <w:style w:type="character" w:customStyle="1" w:styleId="Heading4Char">
    <w:name w:val="Heading 4 Char"/>
    <w:basedOn w:val="DefaultParagraphFont"/>
    <w:link w:val="Heading4"/>
    <w:rsid w:val="00A5188B"/>
    <w:rPr>
      <w:rFonts w:ascii="Arial" w:eastAsia="Times New Roman" w:hAnsi="Arial" w:cs="Times New Roman"/>
      <w:szCs w:val="20"/>
      <w:lang w:val="en-GB"/>
    </w:rPr>
  </w:style>
  <w:style w:type="character" w:customStyle="1" w:styleId="Heading5Char">
    <w:name w:val="Heading 5 Char"/>
    <w:basedOn w:val="DefaultParagraphFont"/>
    <w:link w:val="Heading5"/>
    <w:rsid w:val="00A5188B"/>
    <w:rPr>
      <w:rFonts w:ascii="Arial" w:eastAsia="Times New Roman" w:hAnsi="Arial" w:cs="Times New Roman"/>
      <w:lang w:val="en-GB"/>
    </w:rPr>
  </w:style>
  <w:style w:type="character" w:customStyle="1" w:styleId="Heading6Char">
    <w:name w:val="Heading 6 Char"/>
    <w:basedOn w:val="DefaultParagraphFont"/>
    <w:link w:val="Heading6"/>
    <w:rsid w:val="00A5188B"/>
    <w:rPr>
      <w:rFonts w:ascii="Arial" w:eastAsia="Times New Roman" w:hAnsi="Arial" w:cs="Times New Roman"/>
      <w:szCs w:val="20"/>
      <w:lang w:val="en-GB"/>
    </w:rPr>
  </w:style>
  <w:style w:type="paragraph" w:styleId="BodyText">
    <w:name w:val="Body Text"/>
    <w:aliases w:val=" Char"/>
    <w:basedOn w:val="Normal"/>
    <w:link w:val="BodyTextChar"/>
    <w:semiHidden/>
    <w:rsid w:val="00A5188B"/>
    <w:pPr>
      <w:spacing w:before="160" w:after="160" w:line="280" w:lineRule="atLeast"/>
      <w:ind w:left="734"/>
    </w:pPr>
    <w:rPr>
      <w:lang w:val="en-GB"/>
    </w:rPr>
  </w:style>
  <w:style w:type="character" w:customStyle="1" w:styleId="BodyTextChar">
    <w:name w:val="Body Text Char"/>
    <w:aliases w:val=" Char Char"/>
    <w:basedOn w:val="DefaultParagraphFont"/>
    <w:link w:val="BodyText"/>
    <w:semiHidden/>
    <w:rsid w:val="00A5188B"/>
    <w:rPr>
      <w:rFonts w:ascii="Times New Roman" w:eastAsia="Times New Roman" w:hAnsi="Times New Roman" w:cs="Times New Roman"/>
      <w:szCs w:val="24"/>
      <w:lang w:val="en-GB"/>
    </w:rPr>
  </w:style>
  <w:style w:type="paragraph" w:styleId="ListParagraph">
    <w:name w:val="List Paragraph"/>
    <w:basedOn w:val="Normal"/>
    <w:uiPriority w:val="34"/>
    <w:qFormat/>
    <w:rsid w:val="00A5188B"/>
    <w:pPr>
      <w:ind w:left="720"/>
    </w:pPr>
  </w:style>
  <w:style w:type="table" w:styleId="TableGrid">
    <w:name w:val="Table Grid"/>
    <w:basedOn w:val="TableNormal"/>
    <w:uiPriority w:val="59"/>
    <w:rsid w:val="00BC7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iesDetails">
    <w:name w:val="PartiesDetails"/>
    <w:basedOn w:val="Normal"/>
    <w:next w:val="Normal"/>
    <w:uiPriority w:val="14"/>
    <w:qFormat/>
    <w:rsid w:val="00B62AE7"/>
    <w:pPr>
      <w:spacing w:line="260" w:lineRule="atLeast"/>
    </w:pPr>
    <w:rPr>
      <w:rFonts w:eastAsia="Malgun Gothic"/>
      <w:szCs w:val="22"/>
      <w:lang w:val="en-AU"/>
    </w:rPr>
  </w:style>
  <w:style w:type="character" w:customStyle="1" w:styleId="Style1">
    <w:name w:val="Style1"/>
    <w:basedOn w:val="DefaultParagraphFont"/>
    <w:uiPriority w:val="1"/>
    <w:rsid w:val="009C309A"/>
    <w:rPr>
      <w:b w:val="0"/>
    </w:rPr>
  </w:style>
  <w:style w:type="character" w:customStyle="1" w:styleId="Style2">
    <w:name w:val="Style2"/>
    <w:basedOn w:val="DefaultParagraphFont"/>
    <w:uiPriority w:val="1"/>
    <w:rsid w:val="00C87FFC"/>
    <w:rPr>
      <w:rFonts w:ascii="Arial" w:hAnsi="Arial"/>
      <w:sz w:val="24"/>
    </w:rPr>
  </w:style>
  <w:style w:type="paragraph" w:styleId="Header">
    <w:name w:val="header"/>
    <w:basedOn w:val="Normal"/>
    <w:link w:val="HeaderChar"/>
    <w:uiPriority w:val="99"/>
    <w:unhideWhenUsed/>
    <w:rsid w:val="005145AC"/>
    <w:pPr>
      <w:tabs>
        <w:tab w:val="center" w:pos="4680"/>
        <w:tab w:val="right" w:pos="9360"/>
      </w:tabs>
    </w:pPr>
  </w:style>
  <w:style w:type="character" w:customStyle="1" w:styleId="HeaderChar">
    <w:name w:val="Header Char"/>
    <w:basedOn w:val="DefaultParagraphFont"/>
    <w:link w:val="Header"/>
    <w:uiPriority w:val="99"/>
    <w:rsid w:val="00514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5AC"/>
    <w:pPr>
      <w:tabs>
        <w:tab w:val="center" w:pos="4680"/>
        <w:tab w:val="right" w:pos="9360"/>
      </w:tabs>
    </w:pPr>
  </w:style>
  <w:style w:type="character" w:customStyle="1" w:styleId="FooterChar">
    <w:name w:val="Footer Char"/>
    <w:basedOn w:val="DefaultParagraphFont"/>
    <w:link w:val="Footer"/>
    <w:uiPriority w:val="99"/>
    <w:rsid w:val="005145AC"/>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4214"/>
    <w:pPr>
      <w:spacing w:after="150"/>
    </w:pPr>
    <w:rPr>
      <w:rFonts w:ascii="arial!important" w:hAnsi="arial!important"/>
    </w:rPr>
  </w:style>
  <w:style w:type="paragraph" w:customStyle="1" w:styleId="AUScheme3Cont2">
    <w:name w:val="AUScheme3 Cont 2"/>
    <w:basedOn w:val="Normal"/>
    <w:link w:val="AUScheme3Cont2Char"/>
    <w:rsid w:val="00C923D9"/>
    <w:pPr>
      <w:spacing w:after="260" w:line="260" w:lineRule="atLeast"/>
      <w:ind w:left="720"/>
    </w:pPr>
    <w:rPr>
      <w:rFonts w:eastAsia="Malgun Gothic" w:cs="Arial"/>
      <w:szCs w:val="20"/>
      <w:lang w:val="en-AU"/>
    </w:rPr>
  </w:style>
  <w:style w:type="character" w:customStyle="1" w:styleId="AUScheme3Cont2Char">
    <w:name w:val="AUScheme3 Cont 2 Char"/>
    <w:link w:val="AUScheme3Cont2"/>
    <w:rsid w:val="00C923D9"/>
    <w:rPr>
      <w:rFonts w:ascii="Arial" w:eastAsia="Malgun Gothic" w:hAnsi="Arial" w:cs="Arial"/>
      <w:szCs w:val="20"/>
      <w:lang w:val="en-AU"/>
    </w:rPr>
  </w:style>
  <w:style w:type="paragraph" w:customStyle="1" w:styleId="NumberingAgreement-Level1">
    <w:name w:val="Numbering (Agreement) - Level 1"/>
    <w:basedOn w:val="Normal"/>
    <w:rsid w:val="00B85462"/>
    <w:pPr>
      <w:keepNext/>
      <w:numPr>
        <w:numId w:val="2"/>
      </w:numPr>
      <w:spacing w:after="260" w:line="260" w:lineRule="atLeast"/>
      <w:outlineLvl w:val="0"/>
    </w:pPr>
    <w:rPr>
      <w:rFonts w:cs="Arial"/>
      <w:b/>
      <w:caps/>
      <w:szCs w:val="20"/>
      <w:lang w:val="en-AU"/>
    </w:rPr>
  </w:style>
  <w:style w:type="paragraph" w:customStyle="1" w:styleId="NumberingAgreement-Level2">
    <w:name w:val="Numbering (Agreement) - Level 2"/>
    <w:basedOn w:val="NumberingAgreement-Level1"/>
    <w:link w:val="NumberingAgreement-Level2Char"/>
    <w:rsid w:val="00B85462"/>
    <w:pPr>
      <w:numPr>
        <w:ilvl w:val="1"/>
      </w:numPr>
      <w:outlineLvl w:val="1"/>
    </w:pPr>
    <w:rPr>
      <w:caps w:val="0"/>
    </w:rPr>
  </w:style>
  <w:style w:type="paragraph" w:customStyle="1" w:styleId="NumberingAgreement-Level3">
    <w:name w:val="Numbering (Agreement) - Level 3"/>
    <w:basedOn w:val="NumberingAgreement-Level2"/>
    <w:link w:val="NumberingAgreement-Level3Char"/>
    <w:rsid w:val="00B85462"/>
    <w:pPr>
      <w:keepNext w:val="0"/>
      <w:numPr>
        <w:ilvl w:val="2"/>
      </w:numPr>
      <w:outlineLvl w:val="2"/>
    </w:pPr>
    <w:rPr>
      <w:b w:val="0"/>
    </w:rPr>
  </w:style>
  <w:style w:type="character" w:customStyle="1" w:styleId="NumberingAgreement-Level3Char">
    <w:name w:val="Numbering (Agreement) - Level 3 Char"/>
    <w:link w:val="NumberingAgreement-Level3"/>
    <w:rsid w:val="00B85462"/>
    <w:rPr>
      <w:rFonts w:ascii="Arial" w:eastAsia="Times New Roman" w:hAnsi="Arial" w:cs="Arial"/>
      <w:szCs w:val="20"/>
      <w:lang w:val="en-AU"/>
    </w:rPr>
  </w:style>
  <w:style w:type="paragraph" w:customStyle="1" w:styleId="AUScheme3L4">
    <w:name w:val="AUScheme3_L4"/>
    <w:basedOn w:val="NumberingAgreement-Level3"/>
    <w:rsid w:val="00B85462"/>
    <w:pPr>
      <w:numPr>
        <w:ilvl w:val="3"/>
      </w:numPr>
      <w:tabs>
        <w:tab w:val="clear" w:pos="2160"/>
        <w:tab w:val="num" w:pos="997"/>
      </w:tabs>
      <w:ind w:left="997" w:hanging="397"/>
      <w:outlineLvl w:val="3"/>
    </w:pPr>
  </w:style>
  <w:style w:type="paragraph" w:customStyle="1" w:styleId="AUScheme3L5">
    <w:name w:val="AUScheme3_L5"/>
    <w:basedOn w:val="AUScheme3L4"/>
    <w:rsid w:val="00B85462"/>
    <w:pPr>
      <w:numPr>
        <w:ilvl w:val="4"/>
      </w:numPr>
      <w:tabs>
        <w:tab w:val="clear" w:pos="2880"/>
        <w:tab w:val="num" w:pos="1920"/>
      </w:tabs>
      <w:ind w:left="1710" w:hanging="510"/>
      <w:outlineLvl w:val="4"/>
    </w:pPr>
  </w:style>
  <w:style w:type="paragraph" w:customStyle="1" w:styleId="AUScheme3L6">
    <w:name w:val="AUScheme3_L6"/>
    <w:basedOn w:val="AUScheme3L5"/>
    <w:rsid w:val="00B85462"/>
    <w:pPr>
      <w:numPr>
        <w:ilvl w:val="5"/>
      </w:numPr>
      <w:tabs>
        <w:tab w:val="clear" w:pos="3600"/>
        <w:tab w:val="num" w:pos="2155"/>
      </w:tabs>
      <w:ind w:left="2155" w:hanging="511"/>
      <w:outlineLvl w:val="5"/>
    </w:pPr>
  </w:style>
  <w:style w:type="paragraph" w:customStyle="1" w:styleId="AUScheme3L7">
    <w:name w:val="AUScheme3_L7"/>
    <w:basedOn w:val="AUScheme3L6"/>
    <w:rsid w:val="00B85462"/>
    <w:pPr>
      <w:numPr>
        <w:ilvl w:val="6"/>
      </w:numPr>
      <w:tabs>
        <w:tab w:val="clear" w:pos="720"/>
      </w:tabs>
      <w:ind w:left="0" w:firstLine="0"/>
      <w:outlineLvl w:val="6"/>
    </w:pPr>
  </w:style>
  <w:style w:type="paragraph" w:customStyle="1" w:styleId="AUScheme3L8">
    <w:name w:val="AUScheme3_L8"/>
    <w:basedOn w:val="AUScheme3L7"/>
    <w:rsid w:val="00B85462"/>
    <w:pPr>
      <w:numPr>
        <w:ilvl w:val="7"/>
      </w:numPr>
      <w:tabs>
        <w:tab w:val="clear" w:pos="1440"/>
      </w:tabs>
      <w:ind w:left="0" w:firstLine="0"/>
      <w:outlineLvl w:val="7"/>
    </w:pPr>
  </w:style>
  <w:style w:type="paragraph" w:customStyle="1" w:styleId="AUScheme3L9">
    <w:name w:val="AUScheme3_L9"/>
    <w:basedOn w:val="AUScheme3L8"/>
    <w:rsid w:val="00B85462"/>
    <w:pPr>
      <w:numPr>
        <w:ilvl w:val="8"/>
      </w:numPr>
      <w:tabs>
        <w:tab w:val="clear" w:pos="2160"/>
      </w:tabs>
      <w:ind w:left="0" w:firstLine="0"/>
      <w:outlineLvl w:val="8"/>
    </w:pPr>
  </w:style>
  <w:style w:type="character" w:customStyle="1" w:styleId="NumberingAgreement-Level2Char">
    <w:name w:val="Numbering (Agreement) - Level 2 Char"/>
    <w:link w:val="NumberingAgreement-Level2"/>
    <w:rsid w:val="0083707E"/>
    <w:rPr>
      <w:rFonts w:ascii="Arial" w:eastAsia="Times New Roman" w:hAnsi="Arial" w:cs="Arial"/>
      <w:b/>
      <w:szCs w:val="20"/>
      <w:lang w:val="en-AU"/>
    </w:rPr>
  </w:style>
  <w:style w:type="paragraph" w:customStyle="1" w:styleId="Level1">
    <w:name w:val="Level 1"/>
    <w:basedOn w:val="Normal"/>
    <w:rsid w:val="00B72634"/>
    <w:pPr>
      <w:keepNext/>
      <w:tabs>
        <w:tab w:val="num" w:pos="720"/>
      </w:tabs>
      <w:spacing w:after="260" w:line="260" w:lineRule="atLeast"/>
      <w:ind w:left="720" w:hanging="720"/>
    </w:pPr>
    <w:rPr>
      <w:rFonts w:eastAsiaTheme="minorHAnsi" w:cs="Arial"/>
      <w:b/>
      <w:bCs/>
      <w:caps/>
      <w:szCs w:val="22"/>
    </w:rPr>
  </w:style>
  <w:style w:type="paragraph" w:customStyle="1" w:styleId="Level2">
    <w:name w:val="Level 2"/>
    <w:basedOn w:val="Normal"/>
    <w:rsid w:val="00B72634"/>
    <w:pPr>
      <w:keepNext/>
      <w:tabs>
        <w:tab w:val="num" w:pos="720"/>
      </w:tabs>
      <w:spacing w:after="260" w:line="260" w:lineRule="atLeast"/>
      <w:ind w:left="720" w:hanging="720"/>
    </w:pPr>
    <w:rPr>
      <w:rFonts w:eastAsiaTheme="minorHAnsi" w:cs="Arial"/>
      <w:b/>
      <w:bCs/>
      <w:szCs w:val="22"/>
    </w:rPr>
  </w:style>
  <w:style w:type="paragraph" w:customStyle="1" w:styleId="Level3">
    <w:name w:val="Level 3"/>
    <w:basedOn w:val="Normal"/>
    <w:rsid w:val="00B72634"/>
    <w:pPr>
      <w:tabs>
        <w:tab w:val="num" w:pos="1440"/>
      </w:tabs>
      <w:spacing w:after="260" w:line="260" w:lineRule="atLeast"/>
      <w:ind w:left="1440" w:hanging="720"/>
    </w:pPr>
    <w:rPr>
      <w:rFonts w:eastAsiaTheme="minorHAnsi" w:cs="Arial"/>
      <w:szCs w:val="22"/>
    </w:rPr>
  </w:style>
  <w:style w:type="paragraph" w:customStyle="1" w:styleId="Level4">
    <w:name w:val="Level 4"/>
    <w:basedOn w:val="Normal"/>
    <w:rsid w:val="004E2251"/>
    <w:pPr>
      <w:numPr>
        <w:ilvl w:val="3"/>
        <w:numId w:val="3"/>
      </w:numPr>
    </w:pPr>
    <w:rPr>
      <w:rFonts w:eastAsiaTheme="minorHAnsi" w:cs="Arial"/>
      <w:szCs w:val="22"/>
    </w:rPr>
  </w:style>
  <w:style w:type="paragraph" w:customStyle="1" w:styleId="Level5">
    <w:name w:val="Level 5"/>
    <w:basedOn w:val="Normal"/>
    <w:rsid w:val="00B72634"/>
    <w:pPr>
      <w:numPr>
        <w:ilvl w:val="4"/>
        <w:numId w:val="3"/>
      </w:numPr>
      <w:spacing w:after="260" w:line="260" w:lineRule="atLeast"/>
    </w:pPr>
    <w:rPr>
      <w:rFonts w:eastAsiaTheme="minorHAnsi" w:cs="Arial"/>
      <w:szCs w:val="22"/>
    </w:rPr>
  </w:style>
  <w:style w:type="paragraph" w:customStyle="1" w:styleId="Level6">
    <w:name w:val="Level 6"/>
    <w:basedOn w:val="Normal"/>
    <w:rsid w:val="00B72634"/>
    <w:pPr>
      <w:numPr>
        <w:ilvl w:val="5"/>
        <w:numId w:val="3"/>
      </w:numPr>
      <w:spacing w:after="260" w:line="260" w:lineRule="atLeast"/>
    </w:pPr>
    <w:rPr>
      <w:rFonts w:eastAsiaTheme="minorHAnsi" w:cs="Arial"/>
      <w:szCs w:val="22"/>
    </w:rPr>
  </w:style>
  <w:style w:type="paragraph" w:styleId="Revision">
    <w:name w:val="Revision"/>
    <w:hidden/>
    <w:uiPriority w:val="99"/>
    <w:semiHidden/>
    <w:rsid w:val="006019AD"/>
    <w:pPr>
      <w:spacing w:after="0" w:line="240" w:lineRule="auto"/>
    </w:pPr>
    <w:rPr>
      <w:rFonts w:ascii="Times New Roman" w:eastAsia="Times New Roman" w:hAnsi="Times New Roman" w:cs="Times New Roman"/>
      <w:sz w:val="24"/>
      <w:szCs w:val="24"/>
    </w:rPr>
  </w:style>
  <w:style w:type="paragraph" w:customStyle="1" w:styleId="NumbersAgr-Level1">
    <w:name w:val="Numbers (Agr) - Level 1"/>
    <w:basedOn w:val="ListParagraph"/>
    <w:qFormat/>
    <w:rsid w:val="009573AA"/>
    <w:pPr>
      <w:keepNext/>
      <w:numPr>
        <w:numId w:val="4"/>
      </w:numPr>
    </w:pPr>
    <w:rPr>
      <w:rFonts w:eastAsiaTheme="minorHAnsi" w:cstheme="minorBidi"/>
      <w:b/>
      <w:szCs w:val="22"/>
      <w:lang w:val="en-GB"/>
    </w:rPr>
  </w:style>
  <w:style w:type="paragraph" w:customStyle="1" w:styleId="NumbersAgr-Level2">
    <w:name w:val="Numbers (Agr) - Level 2"/>
    <w:basedOn w:val="NumbersAgr-Level1"/>
    <w:qFormat/>
    <w:rsid w:val="00FF27FF"/>
    <w:pPr>
      <w:numPr>
        <w:ilvl w:val="1"/>
      </w:numPr>
      <w:tabs>
        <w:tab w:val="left" w:pos="357"/>
      </w:tabs>
      <w:ind w:left="714" w:hanging="357"/>
    </w:pPr>
  </w:style>
  <w:style w:type="paragraph" w:customStyle="1" w:styleId="Numberscor-Level3">
    <w:name w:val="Numbers (cor) - Level 3"/>
    <w:basedOn w:val="ListParagraph"/>
    <w:qFormat/>
    <w:rsid w:val="00FF27FF"/>
    <w:pPr>
      <w:numPr>
        <w:ilvl w:val="2"/>
        <w:numId w:val="4"/>
      </w:numPr>
      <w:tabs>
        <w:tab w:val="left" w:pos="357"/>
      </w:tabs>
      <w:ind w:left="1077" w:hanging="357"/>
    </w:pPr>
    <w:rPr>
      <w:rFonts w:eastAsiaTheme="minorHAnsi" w:cstheme="minorBidi"/>
      <w:szCs w:val="22"/>
      <w:lang w:val="en-GB"/>
    </w:rPr>
  </w:style>
  <w:style w:type="paragraph" w:customStyle="1" w:styleId="Numberscor-Level4">
    <w:name w:val="Numbers (cor) - Level 4"/>
    <w:basedOn w:val="ListParagraph"/>
    <w:qFormat/>
    <w:rsid w:val="00FF27FF"/>
    <w:pPr>
      <w:numPr>
        <w:ilvl w:val="3"/>
        <w:numId w:val="4"/>
      </w:numPr>
      <w:tabs>
        <w:tab w:val="left" w:pos="357"/>
      </w:tabs>
      <w:ind w:left="1440" w:hanging="357"/>
    </w:pPr>
    <w:rPr>
      <w:rFonts w:eastAsiaTheme="minorHAnsi" w:cstheme="minorBidi"/>
      <w:szCs w:val="22"/>
      <w:lang w:val="en-GB"/>
    </w:rPr>
  </w:style>
  <w:style w:type="paragraph" w:customStyle="1" w:styleId="NumberingAgr-Level1">
    <w:name w:val="Numbering (Agr) - Level 1"/>
    <w:basedOn w:val="Normal"/>
    <w:next w:val="Normal"/>
    <w:rsid w:val="00735742"/>
    <w:pPr>
      <w:keepNext/>
      <w:numPr>
        <w:numId w:val="5"/>
      </w:numPr>
      <w:outlineLvl w:val="0"/>
    </w:pPr>
    <w:rPr>
      <w:b/>
      <w:caps/>
      <w:lang w:val="en-AU"/>
    </w:rPr>
  </w:style>
  <w:style w:type="paragraph" w:customStyle="1" w:styleId="NumberingAgr-Level2">
    <w:name w:val="Numbering (Agr) - Level 2"/>
    <w:basedOn w:val="Level2"/>
    <w:next w:val="Normal"/>
    <w:rsid w:val="00735742"/>
  </w:style>
  <w:style w:type="paragraph" w:customStyle="1" w:styleId="NumberingAgr-Level3">
    <w:name w:val="Numbering (Agr) - Level 3"/>
    <w:basedOn w:val="Level3"/>
    <w:next w:val="Normal"/>
    <w:rsid w:val="00735742"/>
    <w:pPr>
      <w:tabs>
        <w:tab w:val="clear" w:pos="1440"/>
        <w:tab w:val="num" w:pos="720"/>
      </w:tabs>
      <w:ind w:left="720"/>
    </w:pPr>
  </w:style>
  <w:style w:type="paragraph" w:customStyle="1" w:styleId="Indent-Level1">
    <w:name w:val="Indent - Level 1"/>
    <w:basedOn w:val="Normal"/>
    <w:qFormat/>
    <w:rsid w:val="00735742"/>
    <w:pPr>
      <w:ind w:left="720"/>
    </w:pPr>
  </w:style>
  <w:style w:type="paragraph" w:customStyle="1" w:styleId="HEADING">
    <w:name w:val="HEADING"/>
    <w:basedOn w:val="Normal"/>
    <w:qFormat/>
    <w:rsid w:val="00AD43F7"/>
    <w:rPr>
      <w:rFonts w:eastAsia="Arial Unicode MS" w:cs="Arial"/>
      <w:b/>
      <w:bCs/>
      <w:caps/>
      <w:szCs w:val="22"/>
      <w:u w:val="single"/>
    </w:rPr>
  </w:style>
  <w:style w:type="paragraph" w:customStyle="1" w:styleId="ExecutionClause">
    <w:name w:val="Execution Clause"/>
    <w:basedOn w:val="Normal"/>
    <w:qFormat/>
    <w:rsid w:val="001A609C"/>
    <w:pPr>
      <w:spacing w:after="0" w:line="240" w:lineRule="auto"/>
      <w:jc w:val="left"/>
    </w:pPr>
    <w:rPr>
      <w:rFonts w:eastAsiaTheme="minorHAnsi" w:cstheme="minorBidi"/>
      <w:sz w:val="20"/>
      <w:szCs w:val="22"/>
    </w:rPr>
  </w:style>
  <w:style w:type="paragraph" w:customStyle="1" w:styleId="Table">
    <w:name w:val="Table"/>
    <w:basedOn w:val="Normal"/>
    <w:qFormat/>
    <w:rsid w:val="001A609C"/>
    <w:pPr>
      <w:spacing w:before="120" w:after="120"/>
      <w:jc w:val="center"/>
    </w:pPr>
    <w:rPr>
      <w:rFonts w:ascii="Arial Bold" w:hAnsi="Arial Bold" w:cs="Arial"/>
      <w:b/>
      <w:caps/>
      <w:szCs w:val="22"/>
    </w:rPr>
  </w:style>
  <w:style w:type="paragraph" w:customStyle="1" w:styleId="NoticeDetails">
    <w:name w:val="Notice Details"/>
    <w:basedOn w:val="PartiesDetails"/>
    <w:qFormat/>
    <w:rsid w:val="00AA41A4"/>
    <w:pPr>
      <w:spacing w:after="0" w:line="276" w:lineRule="auto"/>
    </w:pPr>
    <w:rPr>
      <w:rFonts w:cs="Arial"/>
    </w:rPr>
  </w:style>
  <w:style w:type="character" w:styleId="CommentReference">
    <w:name w:val="annotation reference"/>
    <w:basedOn w:val="DefaultParagraphFont"/>
    <w:uiPriority w:val="99"/>
    <w:semiHidden/>
    <w:unhideWhenUsed/>
    <w:rsid w:val="008624FC"/>
    <w:rPr>
      <w:sz w:val="16"/>
      <w:szCs w:val="16"/>
    </w:rPr>
  </w:style>
  <w:style w:type="paragraph" w:styleId="CommentText">
    <w:name w:val="annotation text"/>
    <w:basedOn w:val="Normal"/>
    <w:link w:val="CommentTextChar"/>
    <w:uiPriority w:val="99"/>
    <w:unhideWhenUsed/>
    <w:rsid w:val="008624FC"/>
    <w:pPr>
      <w:spacing w:line="240" w:lineRule="auto"/>
    </w:pPr>
    <w:rPr>
      <w:sz w:val="20"/>
      <w:szCs w:val="20"/>
    </w:rPr>
  </w:style>
  <w:style w:type="character" w:customStyle="1" w:styleId="CommentTextChar">
    <w:name w:val="Comment Text Char"/>
    <w:basedOn w:val="DefaultParagraphFont"/>
    <w:link w:val="CommentText"/>
    <w:uiPriority w:val="99"/>
    <w:rsid w:val="008624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624FC"/>
    <w:rPr>
      <w:b/>
      <w:bCs/>
    </w:rPr>
  </w:style>
  <w:style w:type="character" w:customStyle="1" w:styleId="CommentSubjectChar">
    <w:name w:val="Comment Subject Char"/>
    <w:basedOn w:val="CommentTextChar"/>
    <w:link w:val="CommentSubject"/>
    <w:uiPriority w:val="99"/>
    <w:semiHidden/>
    <w:rsid w:val="008624FC"/>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067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18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6718A"/>
    <w:rPr>
      <w:vertAlign w:val="superscript"/>
    </w:rPr>
  </w:style>
  <w:style w:type="character" w:customStyle="1" w:styleId="Style3">
    <w:name w:val="Style3"/>
    <w:basedOn w:val="DefaultParagraphFont"/>
    <w:uiPriority w:val="1"/>
    <w:rsid w:val="001527BE"/>
    <w:rPr>
      <w:rFonts w:ascii="Arial" w:hAnsi="Arial"/>
      <w:sz w:val="22"/>
    </w:rPr>
  </w:style>
  <w:style w:type="paragraph" w:customStyle="1" w:styleId="Default">
    <w:name w:val="Default"/>
    <w:rsid w:val="00C203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17976">
      <w:bodyDiv w:val="1"/>
      <w:marLeft w:val="0"/>
      <w:marRight w:val="0"/>
      <w:marTop w:val="0"/>
      <w:marBottom w:val="0"/>
      <w:divBdr>
        <w:top w:val="none" w:sz="0" w:space="0" w:color="auto"/>
        <w:left w:val="none" w:sz="0" w:space="0" w:color="auto"/>
        <w:bottom w:val="none" w:sz="0" w:space="0" w:color="auto"/>
        <w:right w:val="none" w:sz="0" w:space="0" w:color="auto"/>
      </w:divBdr>
    </w:div>
    <w:div w:id="861477814">
      <w:bodyDiv w:val="1"/>
      <w:marLeft w:val="0"/>
      <w:marRight w:val="0"/>
      <w:marTop w:val="0"/>
      <w:marBottom w:val="0"/>
      <w:divBdr>
        <w:top w:val="none" w:sz="0" w:space="0" w:color="auto"/>
        <w:left w:val="none" w:sz="0" w:space="0" w:color="auto"/>
        <w:bottom w:val="none" w:sz="0" w:space="0" w:color="auto"/>
        <w:right w:val="none" w:sz="0" w:space="0" w:color="auto"/>
      </w:divBdr>
    </w:div>
    <w:div w:id="911697583">
      <w:bodyDiv w:val="1"/>
      <w:marLeft w:val="0"/>
      <w:marRight w:val="0"/>
      <w:marTop w:val="0"/>
      <w:marBottom w:val="0"/>
      <w:divBdr>
        <w:top w:val="none" w:sz="0" w:space="0" w:color="auto"/>
        <w:left w:val="none" w:sz="0" w:space="0" w:color="auto"/>
        <w:bottom w:val="none" w:sz="0" w:space="0" w:color="auto"/>
        <w:right w:val="none" w:sz="0" w:space="0" w:color="auto"/>
      </w:divBdr>
      <w:divsChild>
        <w:div w:id="1467624039">
          <w:marLeft w:val="0"/>
          <w:marRight w:val="0"/>
          <w:marTop w:val="0"/>
          <w:marBottom w:val="0"/>
          <w:divBdr>
            <w:top w:val="none" w:sz="0" w:space="0" w:color="auto"/>
            <w:left w:val="none" w:sz="0" w:space="0" w:color="auto"/>
            <w:bottom w:val="none" w:sz="0" w:space="0" w:color="auto"/>
            <w:right w:val="none" w:sz="0" w:space="0" w:color="auto"/>
          </w:divBdr>
          <w:divsChild>
            <w:div w:id="1558281147">
              <w:marLeft w:val="-225"/>
              <w:marRight w:val="-225"/>
              <w:marTop w:val="0"/>
              <w:marBottom w:val="0"/>
              <w:divBdr>
                <w:top w:val="none" w:sz="0" w:space="0" w:color="auto"/>
                <w:left w:val="none" w:sz="0" w:space="0" w:color="auto"/>
                <w:bottom w:val="none" w:sz="0" w:space="0" w:color="auto"/>
                <w:right w:val="none" w:sz="0" w:space="0" w:color="auto"/>
              </w:divBdr>
              <w:divsChild>
                <w:div w:id="737092793">
                  <w:marLeft w:val="0"/>
                  <w:marRight w:val="0"/>
                  <w:marTop w:val="0"/>
                  <w:marBottom w:val="0"/>
                  <w:divBdr>
                    <w:top w:val="none" w:sz="0" w:space="0" w:color="auto"/>
                    <w:left w:val="none" w:sz="0" w:space="0" w:color="auto"/>
                    <w:bottom w:val="none" w:sz="0" w:space="0" w:color="auto"/>
                    <w:right w:val="none" w:sz="0" w:space="0" w:color="auto"/>
                  </w:divBdr>
                  <w:divsChild>
                    <w:div w:id="1305357066">
                      <w:marLeft w:val="0"/>
                      <w:marRight w:val="0"/>
                      <w:marTop w:val="0"/>
                      <w:marBottom w:val="0"/>
                      <w:divBdr>
                        <w:top w:val="none" w:sz="0" w:space="0" w:color="auto"/>
                        <w:left w:val="none" w:sz="0" w:space="0" w:color="auto"/>
                        <w:bottom w:val="none" w:sz="0" w:space="0" w:color="auto"/>
                        <w:right w:val="none" w:sz="0" w:space="0" w:color="auto"/>
                      </w:divBdr>
                      <w:divsChild>
                        <w:div w:id="15046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6146">
      <w:bodyDiv w:val="1"/>
      <w:marLeft w:val="0"/>
      <w:marRight w:val="0"/>
      <w:marTop w:val="0"/>
      <w:marBottom w:val="0"/>
      <w:divBdr>
        <w:top w:val="none" w:sz="0" w:space="0" w:color="auto"/>
        <w:left w:val="none" w:sz="0" w:space="0" w:color="auto"/>
        <w:bottom w:val="none" w:sz="0" w:space="0" w:color="auto"/>
        <w:right w:val="none" w:sz="0" w:space="0" w:color="auto"/>
      </w:divBdr>
    </w:div>
    <w:div w:id="1857693870">
      <w:bodyDiv w:val="1"/>
      <w:marLeft w:val="0"/>
      <w:marRight w:val="0"/>
      <w:marTop w:val="0"/>
      <w:marBottom w:val="0"/>
      <w:divBdr>
        <w:top w:val="none" w:sz="0" w:space="0" w:color="auto"/>
        <w:left w:val="none" w:sz="0" w:space="0" w:color="auto"/>
        <w:bottom w:val="none" w:sz="0" w:space="0" w:color="auto"/>
        <w:right w:val="none" w:sz="0" w:space="0" w:color="auto"/>
      </w:divBdr>
    </w:div>
    <w:div w:id="19413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92805435D14AD2BCC47490BDF3E773"/>
        <w:category>
          <w:name w:val="General"/>
          <w:gallery w:val="placeholder"/>
        </w:category>
        <w:types>
          <w:type w:val="bbPlcHdr"/>
        </w:types>
        <w:behaviors>
          <w:behavior w:val="content"/>
        </w:behaviors>
        <w:guid w:val="{661D7171-7BA7-4867-9E58-19144929F206}"/>
      </w:docPartPr>
      <w:docPartBody>
        <w:p w:rsidR="00F462FB" w:rsidRDefault="00CB2FDB" w:rsidP="00CB2FDB">
          <w:pPr>
            <w:pStyle w:val="5992805435D14AD2BCC47490BDF3E7731"/>
          </w:pPr>
          <w:r w:rsidRPr="005145AC">
            <w:rPr>
              <w:rStyle w:val="PlaceholderText"/>
              <w:b/>
              <w:color w:val="000000" w:themeColor="text1"/>
              <w:highlight w:val="yellow"/>
            </w:rPr>
            <w:t>Click here to enter text.</w:t>
          </w:r>
        </w:p>
      </w:docPartBody>
    </w:docPart>
    <w:docPart>
      <w:docPartPr>
        <w:name w:val="F8C0FD0AE0544973A534E85BFA6BF31F"/>
        <w:category>
          <w:name w:val="General"/>
          <w:gallery w:val="placeholder"/>
        </w:category>
        <w:types>
          <w:type w:val="bbPlcHdr"/>
        </w:types>
        <w:behaviors>
          <w:behavior w:val="content"/>
        </w:behaviors>
        <w:guid w:val="{FFBFA600-FBA7-4823-A197-0178386627EE}"/>
      </w:docPartPr>
      <w:docPartBody>
        <w:p w:rsidR="00F462FB" w:rsidRDefault="00CB2FDB" w:rsidP="00CB2FDB">
          <w:pPr>
            <w:pStyle w:val="F8C0FD0AE0544973A534E85BFA6BF31F1"/>
          </w:pPr>
          <w:r w:rsidRPr="005145AC">
            <w:rPr>
              <w:rStyle w:val="PlaceholderText"/>
              <w:b/>
              <w:color w:val="000000" w:themeColor="text1"/>
              <w:highlight w:val="yellow"/>
            </w:rPr>
            <w:t>Click here to enter text.</w:t>
          </w:r>
        </w:p>
      </w:docPartBody>
    </w:docPart>
    <w:docPart>
      <w:docPartPr>
        <w:name w:val="D5A89DA57F4849E284F06E5BA25006D2"/>
        <w:category>
          <w:name w:val="General"/>
          <w:gallery w:val="placeholder"/>
        </w:category>
        <w:types>
          <w:type w:val="bbPlcHdr"/>
        </w:types>
        <w:behaviors>
          <w:behavior w:val="content"/>
        </w:behaviors>
        <w:guid w:val="{87117C1A-94A3-4229-885B-1D802FB4E18F}"/>
      </w:docPartPr>
      <w:docPartBody>
        <w:p w:rsidR="00F462FB" w:rsidRDefault="00CB2FDB" w:rsidP="00CB2FDB">
          <w:pPr>
            <w:pStyle w:val="D5A89DA57F4849E284F06E5BA25006D21"/>
          </w:pPr>
          <w:r w:rsidRPr="005145AC">
            <w:rPr>
              <w:rStyle w:val="PlaceholderText"/>
              <w:b/>
              <w:color w:val="000000" w:themeColor="text1"/>
              <w:highlight w:val="yellow"/>
            </w:rPr>
            <w:t>Click here to enter text.</w:t>
          </w:r>
        </w:p>
      </w:docPartBody>
    </w:docPart>
    <w:docPart>
      <w:docPartPr>
        <w:name w:val="C82223456F394F2EA1060E6FDB5C2E23"/>
        <w:category>
          <w:name w:val="General"/>
          <w:gallery w:val="placeholder"/>
        </w:category>
        <w:types>
          <w:type w:val="bbPlcHdr"/>
        </w:types>
        <w:behaviors>
          <w:behavior w:val="content"/>
        </w:behaviors>
        <w:guid w:val="{E9D69C7E-60DF-40B1-A791-B6E8B28491B8}"/>
      </w:docPartPr>
      <w:docPartBody>
        <w:p w:rsidR="00F462FB" w:rsidRDefault="00CB2FDB" w:rsidP="00CB2FDB">
          <w:pPr>
            <w:pStyle w:val="C82223456F394F2EA1060E6FDB5C2E231"/>
          </w:pPr>
          <w:r w:rsidRPr="005145AC">
            <w:rPr>
              <w:rStyle w:val="PlaceholderText"/>
              <w:b/>
              <w:color w:val="000000" w:themeColor="text1"/>
              <w:highlight w:val="yellow"/>
            </w:rPr>
            <w:t>Click here to enter text.</w:t>
          </w:r>
        </w:p>
      </w:docPartBody>
    </w:docPart>
    <w:docPart>
      <w:docPartPr>
        <w:name w:val="060343654957422AB0313B542758E1BA"/>
        <w:category>
          <w:name w:val="General"/>
          <w:gallery w:val="placeholder"/>
        </w:category>
        <w:types>
          <w:type w:val="bbPlcHdr"/>
        </w:types>
        <w:behaviors>
          <w:behavior w:val="content"/>
        </w:behaviors>
        <w:guid w:val="{FBB72821-A9D4-43E1-B17B-B202E91951AC}"/>
      </w:docPartPr>
      <w:docPartBody>
        <w:p w:rsidR="00F462FB" w:rsidRDefault="00F462FB" w:rsidP="00F462FB">
          <w:pPr>
            <w:pStyle w:val="060343654957422AB0313B542758E1BA"/>
          </w:pPr>
          <w:r w:rsidRPr="00FD3825">
            <w:rPr>
              <w:rStyle w:val="PlaceholderText"/>
            </w:rPr>
            <w:t>Click here to enter text.</w:t>
          </w:r>
        </w:p>
      </w:docPartBody>
    </w:docPart>
    <w:docPart>
      <w:docPartPr>
        <w:name w:val="FB33AF8FD2674BEF81B69D9009E96776"/>
        <w:category>
          <w:name w:val="General"/>
          <w:gallery w:val="placeholder"/>
        </w:category>
        <w:types>
          <w:type w:val="bbPlcHdr"/>
        </w:types>
        <w:behaviors>
          <w:behavior w:val="content"/>
        </w:behaviors>
        <w:guid w:val="{466A089A-73C2-4FEB-8597-6B61652E053D}"/>
      </w:docPartPr>
      <w:docPartBody>
        <w:p w:rsidR="00F462FB" w:rsidRDefault="00F462FB" w:rsidP="00F462FB">
          <w:pPr>
            <w:pStyle w:val="FB33AF8FD2674BEF81B69D9009E96776"/>
          </w:pPr>
          <w:r w:rsidRPr="00FD3825">
            <w:rPr>
              <w:rStyle w:val="PlaceholderText"/>
            </w:rPr>
            <w:t>Click here to enter text.</w:t>
          </w:r>
        </w:p>
      </w:docPartBody>
    </w:docPart>
    <w:docPart>
      <w:docPartPr>
        <w:name w:val="08B732ECA5DF466490787503D07D796F"/>
        <w:category>
          <w:name w:val="General"/>
          <w:gallery w:val="placeholder"/>
        </w:category>
        <w:types>
          <w:type w:val="bbPlcHdr"/>
        </w:types>
        <w:behaviors>
          <w:behavior w:val="content"/>
        </w:behaviors>
        <w:guid w:val="{95898D07-3C05-4ECA-B0DA-C8BEA4AD7824}"/>
      </w:docPartPr>
      <w:docPartBody>
        <w:p w:rsidR="00E40991" w:rsidRDefault="00E40991" w:rsidP="00E40991">
          <w:pPr>
            <w:pStyle w:val="08B732ECA5DF466490787503D07D796F"/>
          </w:pPr>
          <w:r w:rsidRPr="00FD3825">
            <w:rPr>
              <w:rStyle w:val="PlaceholderText"/>
            </w:rPr>
            <w:t>Click here to enter text.</w:t>
          </w:r>
        </w:p>
      </w:docPartBody>
    </w:docPart>
    <w:docPart>
      <w:docPartPr>
        <w:name w:val="0A23D8FA6D6E45BDB77B31E457345308"/>
        <w:category>
          <w:name w:val="General"/>
          <w:gallery w:val="placeholder"/>
        </w:category>
        <w:types>
          <w:type w:val="bbPlcHdr"/>
        </w:types>
        <w:behaviors>
          <w:behavior w:val="content"/>
        </w:behaviors>
        <w:guid w:val="{40AF7F95-6634-4097-808A-DCFD1253B9B8}"/>
      </w:docPartPr>
      <w:docPartBody>
        <w:p w:rsidR="00E40991" w:rsidRDefault="00E40991" w:rsidP="00E40991">
          <w:pPr>
            <w:pStyle w:val="0A23D8FA6D6E45BDB77B31E457345308"/>
          </w:pPr>
          <w:r w:rsidRPr="00FD3825">
            <w:rPr>
              <w:rStyle w:val="PlaceholderText"/>
            </w:rPr>
            <w:t>Click here to enter text.</w:t>
          </w:r>
        </w:p>
      </w:docPartBody>
    </w:docPart>
    <w:docPart>
      <w:docPartPr>
        <w:name w:val="222779DA18D54E51BD3474DB6828A961"/>
        <w:category>
          <w:name w:val="General"/>
          <w:gallery w:val="placeholder"/>
        </w:category>
        <w:types>
          <w:type w:val="bbPlcHdr"/>
        </w:types>
        <w:behaviors>
          <w:behavior w:val="content"/>
        </w:behaviors>
        <w:guid w:val="{842B11A5-4C04-4B25-BDDA-77A4CA37AF21}"/>
      </w:docPartPr>
      <w:docPartBody>
        <w:p w:rsidR="00E40991" w:rsidRDefault="00CB2FDB" w:rsidP="00CB2FDB">
          <w:pPr>
            <w:pStyle w:val="222779DA18D54E51BD3474DB6828A9611"/>
          </w:pPr>
          <w:r w:rsidRPr="009C309A">
            <w:rPr>
              <w:rStyle w:val="PlaceholderText"/>
            </w:rPr>
            <w:t>Click here to enter text.</w:t>
          </w:r>
        </w:p>
      </w:docPartBody>
    </w:docPart>
    <w:docPart>
      <w:docPartPr>
        <w:name w:val="1628B531439C4854B3513A182CC0C588"/>
        <w:category>
          <w:name w:val="General"/>
          <w:gallery w:val="placeholder"/>
        </w:category>
        <w:types>
          <w:type w:val="bbPlcHdr"/>
        </w:types>
        <w:behaviors>
          <w:behavior w:val="content"/>
        </w:behaviors>
        <w:guid w:val="{DE597478-0260-41AB-893C-7CEDAF368E69}"/>
      </w:docPartPr>
      <w:docPartBody>
        <w:p w:rsidR="00E40991" w:rsidRDefault="00E40991" w:rsidP="00E40991">
          <w:pPr>
            <w:pStyle w:val="1628B531439C4854B3513A182CC0C588"/>
          </w:pPr>
          <w:r w:rsidRPr="00FD3825">
            <w:rPr>
              <w:rStyle w:val="PlaceholderText"/>
            </w:rPr>
            <w:t>Click here to enter text.</w:t>
          </w:r>
        </w:p>
      </w:docPartBody>
    </w:docPart>
    <w:docPart>
      <w:docPartPr>
        <w:name w:val="8ADFA28B733B4FC08E1D79E162C00654"/>
        <w:category>
          <w:name w:val="General"/>
          <w:gallery w:val="placeholder"/>
        </w:category>
        <w:types>
          <w:type w:val="bbPlcHdr"/>
        </w:types>
        <w:behaviors>
          <w:behavior w:val="content"/>
        </w:behaviors>
        <w:guid w:val="{E27E429D-355B-4D6F-8A6F-70CE5B2E9A1E}"/>
      </w:docPartPr>
      <w:docPartBody>
        <w:p w:rsidR="00E40991" w:rsidRDefault="00CB2FDB" w:rsidP="00CB2FDB">
          <w:pPr>
            <w:pStyle w:val="8ADFA28B733B4FC08E1D79E162C006541"/>
          </w:pPr>
          <w:r w:rsidRPr="00FD3825">
            <w:rPr>
              <w:rStyle w:val="PlaceholderText"/>
            </w:rPr>
            <w:t>Click here to enter text.</w:t>
          </w:r>
        </w:p>
      </w:docPartBody>
    </w:docPart>
    <w:docPart>
      <w:docPartPr>
        <w:name w:val="20166A12569C4EB889280820DF59D25E"/>
        <w:category>
          <w:name w:val="General"/>
          <w:gallery w:val="placeholder"/>
        </w:category>
        <w:types>
          <w:type w:val="bbPlcHdr"/>
        </w:types>
        <w:behaviors>
          <w:behavior w:val="content"/>
        </w:behaviors>
        <w:guid w:val="{BE9B06D6-2803-4540-A5A9-0C2DBB65BA9B}"/>
      </w:docPartPr>
      <w:docPartBody>
        <w:p w:rsidR="00E40991" w:rsidRDefault="00E40991" w:rsidP="00E40991">
          <w:pPr>
            <w:pStyle w:val="20166A12569C4EB889280820DF59D25E"/>
          </w:pPr>
          <w:r w:rsidRPr="00FD3825">
            <w:rPr>
              <w:rStyle w:val="PlaceholderText"/>
            </w:rPr>
            <w:t>Click here to enter text.</w:t>
          </w:r>
        </w:p>
      </w:docPartBody>
    </w:docPart>
    <w:docPart>
      <w:docPartPr>
        <w:name w:val="399BBCE81F8F4CCBB9DC5D4F28978A46"/>
        <w:category>
          <w:name w:val="General"/>
          <w:gallery w:val="placeholder"/>
        </w:category>
        <w:types>
          <w:type w:val="bbPlcHdr"/>
        </w:types>
        <w:behaviors>
          <w:behavior w:val="content"/>
        </w:behaviors>
        <w:guid w:val="{02FFDEA1-F14E-42C0-84CE-FACCD2443D6D}"/>
      </w:docPartPr>
      <w:docPartBody>
        <w:p w:rsidR="00E40991" w:rsidRDefault="00E40991" w:rsidP="00E40991">
          <w:pPr>
            <w:pStyle w:val="399BBCE81F8F4CCBB9DC5D4F28978A46"/>
          </w:pPr>
          <w:r w:rsidRPr="00B27668">
            <w:rPr>
              <w:rStyle w:val="PlaceholderText"/>
              <w:rFonts w:ascii="Arial" w:eastAsia="Malgun Gothic" w:hAnsi="Arial"/>
            </w:rPr>
            <w:t>Click here to enter text.</w:t>
          </w:r>
        </w:p>
      </w:docPartBody>
    </w:docPart>
    <w:docPart>
      <w:docPartPr>
        <w:name w:val="3489E7C08392409ABED9A4175A9A44EC"/>
        <w:category>
          <w:name w:val="General"/>
          <w:gallery w:val="placeholder"/>
        </w:category>
        <w:types>
          <w:type w:val="bbPlcHdr"/>
        </w:types>
        <w:behaviors>
          <w:behavior w:val="content"/>
        </w:behaviors>
        <w:guid w:val="{649DB232-332E-4A7D-AEA7-CBCF3022BD47}"/>
      </w:docPartPr>
      <w:docPartBody>
        <w:p w:rsidR="00E40991" w:rsidRDefault="00E40991" w:rsidP="00E40991">
          <w:pPr>
            <w:pStyle w:val="3489E7C08392409ABED9A4175A9A44EC"/>
          </w:pPr>
          <w:r w:rsidRPr="00FD3825">
            <w:rPr>
              <w:rStyle w:val="PlaceholderText"/>
            </w:rPr>
            <w:t>Click here to enter text.</w:t>
          </w:r>
        </w:p>
      </w:docPartBody>
    </w:docPart>
    <w:docPart>
      <w:docPartPr>
        <w:name w:val="22AB1B516ECA4DD3A199D3148EA08BAF"/>
        <w:category>
          <w:name w:val="General"/>
          <w:gallery w:val="placeholder"/>
        </w:category>
        <w:types>
          <w:type w:val="bbPlcHdr"/>
        </w:types>
        <w:behaviors>
          <w:behavior w:val="content"/>
        </w:behaviors>
        <w:guid w:val="{8D5179A2-2280-49CE-9756-3C1C3155CD22}"/>
      </w:docPartPr>
      <w:docPartBody>
        <w:p w:rsidR="00E40991" w:rsidRDefault="00E40991" w:rsidP="00E40991">
          <w:pPr>
            <w:pStyle w:val="22AB1B516ECA4DD3A199D3148EA08BAF"/>
          </w:pPr>
          <w:r w:rsidRPr="00FD3825">
            <w:rPr>
              <w:rStyle w:val="PlaceholderText"/>
            </w:rPr>
            <w:t>Click here to enter text.</w:t>
          </w:r>
        </w:p>
      </w:docPartBody>
    </w:docPart>
    <w:docPart>
      <w:docPartPr>
        <w:name w:val="C8A27E3141D443EC9FAC611C870CEF89"/>
        <w:category>
          <w:name w:val="General"/>
          <w:gallery w:val="placeholder"/>
        </w:category>
        <w:types>
          <w:type w:val="bbPlcHdr"/>
        </w:types>
        <w:behaviors>
          <w:behavior w:val="content"/>
        </w:behaviors>
        <w:guid w:val="{41A538CC-49BC-43FB-844F-006506613595}"/>
      </w:docPartPr>
      <w:docPartBody>
        <w:p w:rsidR="00E40991" w:rsidRDefault="00E40991" w:rsidP="00E40991">
          <w:pPr>
            <w:pStyle w:val="C8A27E3141D443EC9FAC611C870CEF89"/>
          </w:pPr>
          <w:r w:rsidRPr="00FD3825">
            <w:rPr>
              <w:rStyle w:val="PlaceholderText"/>
            </w:rPr>
            <w:t>Click here to enter text.</w:t>
          </w:r>
        </w:p>
      </w:docPartBody>
    </w:docPart>
    <w:docPart>
      <w:docPartPr>
        <w:name w:val="9D7615900D8F4440A5311FD369FC0602"/>
        <w:category>
          <w:name w:val="General"/>
          <w:gallery w:val="placeholder"/>
        </w:category>
        <w:types>
          <w:type w:val="bbPlcHdr"/>
        </w:types>
        <w:behaviors>
          <w:behavior w:val="content"/>
        </w:behaviors>
        <w:guid w:val="{EB131C97-40F6-46BD-AEE5-D3F3D3DBB586}"/>
      </w:docPartPr>
      <w:docPartBody>
        <w:p w:rsidR="00E40991" w:rsidRDefault="00CB2FDB" w:rsidP="00CB2FDB">
          <w:pPr>
            <w:pStyle w:val="9D7615900D8F4440A5311FD369FC06021"/>
          </w:pPr>
          <w:r w:rsidRPr="00FD3825">
            <w:rPr>
              <w:rStyle w:val="PlaceholderText"/>
            </w:rPr>
            <w:t>Click here to enter text.</w:t>
          </w:r>
        </w:p>
      </w:docPartBody>
    </w:docPart>
    <w:docPart>
      <w:docPartPr>
        <w:name w:val="8F7A94CACFF14C0BB21CA1A37B54806B"/>
        <w:category>
          <w:name w:val="General"/>
          <w:gallery w:val="placeholder"/>
        </w:category>
        <w:types>
          <w:type w:val="bbPlcHdr"/>
        </w:types>
        <w:behaviors>
          <w:behavior w:val="content"/>
        </w:behaviors>
        <w:guid w:val="{754502DE-0ED7-42F3-B1EC-5A4E3CE14414}"/>
      </w:docPartPr>
      <w:docPartBody>
        <w:p w:rsidR="00E40991" w:rsidRDefault="00E40991" w:rsidP="00E40991">
          <w:pPr>
            <w:pStyle w:val="8F7A94CACFF14C0BB21CA1A37B54806B"/>
          </w:pPr>
          <w:r w:rsidRPr="00FD3825">
            <w:rPr>
              <w:rStyle w:val="PlaceholderText"/>
            </w:rPr>
            <w:t>Click here to enter text.</w:t>
          </w:r>
        </w:p>
      </w:docPartBody>
    </w:docPart>
    <w:docPart>
      <w:docPartPr>
        <w:name w:val="699372335E954C1EB2027166A20CE7B5"/>
        <w:category>
          <w:name w:val="General"/>
          <w:gallery w:val="placeholder"/>
        </w:category>
        <w:types>
          <w:type w:val="bbPlcHdr"/>
        </w:types>
        <w:behaviors>
          <w:behavior w:val="content"/>
        </w:behaviors>
        <w:guid w:val="{2EBDEF64-D4AB-4EE8-B16E-F60F3369938F}"/>
      </w:docPartPr>
      <w:docPartBody>
        <w:p w:rsidR="00E40991" w:rsidRDefault="00E40991" w:rsidP="00E40991">
          <w:pPr>
            <w:pStyle w:val="699372335E954C1EB2027166A20CE7B5"/>
          </w:pPr>
          <w:r w:rsidRPr="00B27668">
            <w:rPr>
              <w:rStyle w:val="PlaceholderText"/>
            </w:rPr>
            <w:t>Click here to enter text.</w:t>
          </w:r>
        </w:p>
      </w:docPartBody>
    </w:docPart>
    <w:docPart>
      <w:docPartPr>
        <w:name w:val="50FC77E971144D31BEB66CC6F7767D59"/>
        <w:category>
          <w:name w:val="General"/>
          <w:gallery w:val="placeholder"/>
        </w:category>
        <w:types>
          <w:type w:val="bbPlcHdr"/>
        </w:types>
        <w:behaviors>
          <w:behavior w:val="content"/>
        </w:behaviors>
        <w:guid w:val="{DE2735A3-6FBD-48E5-96EF-AFBBB2C65725}"/>
      </w:docPartPr>
      <w:docPartBody>
        <w:p w:rsidR="00B01889" w:rsidRDefault="00CB2FDB" w:rsidP="00CB2FDB">
          <w:pPr>
            <w:pStyle w:val="50FC77E971144D31BEB66CC6F7767D591"/>
          </w:pPr>
          <w:r w:rsidRPr="00FD3825">
            <w:rPr>
              <w:rStyle w:val="PlaceholderText"/>
            </w:rPr>
            <w:t>Click here to enter text.</w:t>
          </w:r>
        </w:p>
      </w:docPartBody>
    </w:docPart>
    <w:docPart>
      <w:docPartPr>
        <w:name w:val="FDED3D531734488DB294F3B767EE96E7"/>
        <w:category>
          <w:name w:val="General"/>
          <w:gallery w:val="placeholder"/>
        </w:category>
        <w:types>
          <w:type w:val="bbPlcHdr"/>
        </w:types>
        <w:behaviors>
          <w:behavior w:val="content"/>
        </w:behaviors>
        <w:guid w:val="{51156B15-65FB-4050-8310-08A0A6DB8E7D}"/>
      </w:docPartPr>
      <w:docPartBody>
        <w:p w:rsidR="00B01889" w:rsidRDefault="00CB2FDB" w:rsidP="00CB2FDB">
          <w:pPr>
            <w:pStyle w:val="FDED3D531734488DB294F3B767EE96E71"/>
          </w:pPr>
          <w:r w:rsidRPr="00FD3825">
            <w:rPr>
              <w:rStyle w:val="PlaceholderText"/>
            </w:rPr>
            <w:t>Click here to enter text.</w:t>
          </w:r>
        </w:p>
      </w:docPartBody>
    </w:docPart>
    <w:docPart>
      <w:docPartPr>
        <w:name w:val="CC96D403A6AF44198B5E22197FEF6FCC"/>
        <w:category>
          <w:name w:val="General"/>
          <w:gallery w:val="placeholder"/>
        </w:category>
        <w:types>
          <w:type w:val="bbPlcHdr"/>
        </w:types>
        <w:behaviors>
          <w:behavior w:val="content"/>
        </w:behaviors>
        <w:guid w:val="{701D94B2-A0AB-4E20-A0B4-097D49F4A6BA}"/>
      </w:docPartPr>
      <w:docPartBody>
        <w:p w:rsidR="00B01889" w:rsidRDefault="00CB2FDB" w:rsidP="00CB2FDB">
          <w:pPr>
            <w:pStyle w:val="CC96D403A6AF44198B5E22197FEF6FCC1"/>
          </w:pPr>
          <w:r w:rsidRPr="00FD3825">
            <w:rPr>
              <w:rStyle w:val="PlaceholderText"/>
            </w:rPr>
            <w:t>Click here to enter text.</w:t>
          </w:r>
        </w:p>
      </w:docPartBody>
    </w:docPart>
    <w:docPart>
      <w:docPartPr>
        <w:name w:val="DB597BD1F292453F9786C129AFD61F1D"/>
        <w:category>
          <w:name w:val="General"/>
          <w:gallery w:val="placeholder"/>
        </w:category>
        <w:types>
          <w:type w:val="bbPlcHdr"/>
        </w:types>
        <w:behaviors>
          <w:behavior w:val="content"/>
        </w:behaviors>
        <w:guid w:val="{04EC2DDC-4F27-4E29-BFA5-8D0BF25BC98A}"/>
      </w:docPartPr>
      <w:docPartBody>
        <w:p w:rsidR="00B01889" w:rsidRDefault="00CB2FDB" w:rsidP="00CB2FDB">
          <w:pPr>
            <w:pStyle w:val="DB597BD1F292453F9786C129AFD61F1D1"/>
          </w:pPr>
          <w:r w:rsidRPr="00FD3825">
            <w:rPr>
              <w:rStyle w:val="PlaceholderText"/>
            </w:rPr>
            <w:t>Click here to enter text.</w:t>
          </w:r>
        </w:p>
      </w:docPartBody>
    </w:docPart>
    <w:docPart>
      <w:docPartPr>
        <w:name w:val="0AA395A51F944955A31CAD26BD5A6F8C"/>
        <w:category>
          <w:name w:val="General"/>
          <w:gallery w:val="placeholder"/>
        </w:category>
        <w:types>
          <w:type w:val="bbPlcHdr"/>
        </w:types>
        <w:behaviors>
          <w:behavior w:val="content"/>
        </w:behaviors>
        <w:guid w:val="{D7405864-DDCC-42A2-A0D3-BE67F05EA29D}"/>
      </w:docPartPr>
      <w:docPartBody>
        <w:p w:rsidR="00B01889" w:rsidRDefault="00CB2FDB" w:rsidP="00CB2FDB">
          <w:pPr>
            <w:pStyle w:val="0AA395A51F944955A31CAD26BD5A6F8C1"/>
          </w:pPr>
          <w:r w:rsidRPr="00FD3825">
            <w:rPr>
              <w:rStyle w:val="PlaceholderText"/>
            </w:rPr>
            <w:t>Click here to enter text.</w:t>
          </w:r>
        </w:p>
      </w:docPartBody>
    </w:docPart>
    <w:docPart>
      <w:docPartPr>
        <w:name w:val="07E8689D6DA345299B19BABFABA67D65"/>
        <w:category>
          <w:name w:val="General"/>
          <w:gallery w:val="placeholder"/>
        </w:category>
        <w:types>
          <w:type w:val="bbPlcHdr"/>
        </w:types>
        <w:behaviors>
          <w:behavior w:val="content"/>
        </w:behaviors>
        <w:guid w:val="{6A872510-FECE-4E5C-B4BE-7121E0FAADA0}"/>
      </w:docPartPr>
      <w:docPartBody>
        <w:p w:rsidR="00B01889" w:rsidRDefault="00CB2FDB" w:rsidP="00CB2FDB">
          <w:pPr>
            <w:pStyle w:val="07E8689D6DA345299B19BABFABA67D651"/>
          </w:pPr>
          <w:r w:rsidRPr="00FD3825">
            <w:rPr>
              <w:rStyle w:val="PlaceholderText"/>
            </w:rPr>
            <w:t>Click here to enter text.</w:t>
          </w:r>
        </w:p>
      </w:docPartBody>
    </w:docPart>
    <w:docPart>
      <w:docPartPr>
        <w:name w:val="2853F5C908CF48ACB82A0F6D23643166"/>
        <w:category>
          <w:name w:val="General"/>
          <w:gallery w:val="placeholder"/>
        </w:category>
        <w:types>
          <w:type w:val="bbPlcHdr"/>
        </w:types>
        <w:behaviors>
          <w:behavior w:val="content"/>
        </w:behaviors>
        <w:guid w:val="{26E14458-33FB-4059-9E02-A90E96807E1A}"/>
      </w:docPartPr>
      <w:docPartBody>
        <w:p w:rsidR="00B01889" w:rsidRDefault="00CB2FDB" w:rsidP="00CB2FDB">
          <w:pPr>
            <w:pStyle w:val="2853F5C908CF48ACB82A0F6D236431661"/>
          </w:pPr>
          <w:r w:rsidRPr="00FD3825">
            <w:rPr>
              <w:rStyle w:val="PlaceholderText"/>
            </w:rPr>
            <w:t>Click here to enter text.</w:t>
          </w:r>
        </w:p>
      </w:docPartBody>
    </w:docPart>
    <w:docPart>
      <w:docPartPr>
        <w:name w:val="961362D7D8174474A2A640E1E05EC265"/>
        <w:category>
          <w:name w:val="General"/>
          <w:gallery w:val="placeholder"/>
        </w:category>
        <w:types>
          <w:type w:val="bbPlcHdr"/>
        </w:types>
        <w:behaviors>
          <w:behavior w:val="content"/>
        </w:behaviors>
        <w:guid w:val="{25A82F9A-7C51-427F-B771-2272660F3ED8}"/>
      </w:docPartPr>
      <w:docPartBody>
        <w:p w:rsidR="00B01889" w:rsidRDefault="00CB2FDB" w:rsidP="00CB2FDB">
          <w:pPr>
            <w:pStyle w:val="961362D7D8174474A2A640E1E05EC2651"/>
          </w:pPr>
          <w:r w:rsidRPr="00FD3825">
            <w:rPr>
              <w:rStyle w:val="PlaceholderText"/>
            </w:rPr>
            <w:t>Click here to enter text.</w:t>
          </w:r>
        </w:p>
      </w:docPartBody>
    </w:docPart>
    <w:docPart>
      <w:docPartPr>
        <w:name w:val="DB95624CD41B4C47A2A04469A211B9B1"/>
        <w:category>
          <w:name w:val="General"/>
          <w:gallery w:val="placeholder"/>
        </w:category>
        <w:types>
          <w:type w:val="bbPlcHdr"/>
        </w:types>
        <w:behaviors>
          <w:behavior w:val="content"/>
        </w:behaviors>
        <w:guid w:val="{5201524E-6339-41BE-9B94-971449F15315}"/>
      </w:docPartPr>
      <w:docPartBody>
        <w:p w:rsidR="00B01889" w:rsidRDefault="00CB2FDB" w:rsidP="00CB2FDB">
          <w:pPr>
            <w:pStyle w:val="DB95624CD41B4C47A2A04469A211B9B11"/>
          </w:pPr>
          <w:r w:rsidRPr="00FD3825">
            <w:rPr>
              <w:rStyle w:val="PlaceholderText"/>
            </w:rPr>
            <w:t>Click here to enter text.</w:t>
          </w:r>
        </w:p>
      </w:docPartBody>
    </w:docPart>
    <w:docPart>
      <w:docPartPr>
        <w:name w:val="1A0F0F3F171C4B919E054BA25634DDFC"/>
        <w:category>
          <w:name w:val="General"/>
          <w:gallery w:val="placeholder"/>
        </w:category>
        <w:types>
          <w:type w:val="bbPlcHdr"/>
        </w:types>
        <w:behaviors>
          <w:behavior w:val="content"/>
        </w:behaviors>
        <w:guid w:val="{9AB60142-4521-44F1-BB9F-F5DBC52AD9B6}"/>
      </w:docPartPr>
      <w:docPartBody>
        <w:p w:rsidR="001953A3" w:rsidRDefault="001953A3" w:rsidP="001953A3">
          <w:pPr>
            <w:pStyle w:val="1A0F0F3F171C4B919E054BA25634DDFC"/>
          </w:pPr>
          <w:r w:rsidRPr="00FD3825">
            <w:rPr>
              <w:rStyle w:val="PlaceholderText"/>
            </w:rPr>
            <w:t>Click here to enter text.</w:t>
          </w:r>
        </w:p>
      </w:docPartBody>
    </w:docPart>
    <w:docPart>
      <w:docPartPr>
        <w:name w:val="0909F75C4A124017BFEA7635CBA3A3AF"/>
        <w:category>
          <w:name w:val="General"/>
          <w:gallery w:val="placeholder"/>
        </w:category>
        <w:types>
          <w:type w:val="bbPlcHdr"/>
        </w:types>
        <w:behaviors>
          <w:behavior w:val="content"/>
        </w:behaviors>
        <w:guid w:val="{CC9235F6-5FDA-4D57-9B3D-6B3A23F7EFFE}"/>
      </w:docPartPr>
      <w:docPartBody>
        <w:p w:rsidR="001953A3" w:rsidRDefault="001953A3" w:rsidP="001953A3">
          <w:pPr>
            <w:pStyle w:val="0909F75C4A124017BFEA7635CBA3A3AF"/>
          </w:pPr>
          <w:r w:rsidRPr="00FD3825">
            <w:rPr>
              <w:rStyle w:val="PlaceholderText"/>
            </w:rPr>
            <w:t>Click here to enter text.</w:t>
          </w:r>
        </w:p>
      </w:docPartBody>
    </w:docPart>
    <w:docPart>
      <w:docPartPr>
        <w:name w:val="31A4F47786FF4352A92C79EF0893CD04"/>
        <w:category>
          <w:name w:val="General"/>
          <w:gallery w:val="placeholder"/>
        </w:category>
        <w:types>
          <w:type w:val="bbPlcHdr"/>
        </w:types>
        <w:behaviors>
          <w:behavior w:val="content"/>
        </w:behaviors>
        <w:guid w:val="{9BCD51D0-7889-4069-9D83-E6624873317A}"/>
      </w:docPartPr>
      <w:docPartBody>
        <w:p w:rsidR="001953A3" w:rsidRDefault="001953A3" w:rsidP="001953A3">
          <w:pPr>
            <w:pStyle w:val="31A4F47786FF4352A92C79EF0893CD04"/>
          </w:pPr>
          <w:r w:rsidRPr="00FD3825">
            <w:rPr>
              <w:rStyle w:val="PlaceholderText"/>
            </w:rPr>
            <w:t>Click here to enter text.</w:t>
          </w:r>
        </w:p>
      </w:docPartBody>
    </w:docPart>
    <w:docPart>
      <w:docPartPr>
        <w:name w:val="28FD9171629D4ED89AC1A439651D2F17"/>
        <w:category>
          <w:name w:val="General"/>
          <w:gallery w:val="placeholder"/>
        </w:category>
        <w:types>
          <w:type w:val="bbPlcHdr"/>
        </w:types>
        <w:behaviors>
          <w:behavior w:val="content"/>
        </w:behaviors>
        <w:guid w:val="{9C87E2DC-CC8C-422B-B9E7-546D5B77D326}"/>
      </w:docPartPr>
      <w:docPartBody>
        <w:p w:rsidR="001953A3" w:rsidRDefault="001953A3" w:rsidP="001953A3">
          <w:pPr>
            <w:pStyle w:val="28FD9171629D4ED89AC1A439651D2F17"/>
          </w:pPr>
          <w:r w:rsidRPr="00FD3825">
            <w:rPr>
              <w:rStyle w:val="PlaceholderText"/>
            </w:rPr>
            <w:t>Click here to enter text.</w:t>
          </w:r>
        </w:p>
      </w:docPartBody>
    </w:docPart>
    <w:docPart>
      <w:docPartPr>
        <w:name w:val="08BA5CBB5E804255AE9441CD7E7664C2"/>
        <w:category>
          <w:name w:val="General"/>
          <w:gallery w:val="placeholder"/>
        </w:category>
        <w:types>
          <w:type w:val="bbPlcHdr"/>
        </w:types>
        <w:behaviors>
          <w:behavior w:val="content"/>
        </w:behaviors>
        <w:guid w:val="{A604B087-3111-4256-B120-351AFA67AFD4}"/>
      </w:docPartPr>
      <w:docPartBody>
        <w:p w:rsidR="001953A3" w:rsidRDefault="00CB2FDB" w:rsidP="00CB2FDB">
          <w:pPr>
            <w:pStyle w:val="08BA5CBB5E804255AE9441CD7E7664C21"/>
          </w:pPr>
          <w:r w:rsidRPr="00C87FFC">
            <w:rPr>
              <w:rStyle w:val="PlaceholderText"/>
              <w:rFonts w:cs="Arial"/>
              <w:b/>
              <w:color w:val="000000" w:themeColor="text1"/>
              <w:highlight w:val="yellow"/>
            </w:rPr>
            <w:t>Choose an item.</w:t>
          </w:r>
        </w:p>
      </w:docPartBody>
    </w:docPart>
    <w:docPart>
      <w:docPartPr>
        <w:name w:val="F844C743C77C4E5F94055829BE635D14"/>
        <w:category>
          <w:name w:val="General"/>
          <w:gallery w:val="placeholder"/>
        </w:category>
        <w:types>
          <w:type w:val="bbPlcHdr"/>
        </w:types>
        <w:behaviors>
          <w:behavior w:val="content"/>
        </w:behaviors>
        <w:guid w:val="{A93CF303-B4C2-43F2-92AA-4532C56E5D8E}"/>
      </w:docPartPr>
      <w:docPartBody>
        <w:p w:rsidR="001953A3" w:rsidRDefault="00CB2FDB" w:rsidP="00CB2FDB">
          <w:pPr>
            <w:pStyle w:val="F844C743C77C4E5F94055829BE635D141"/>
          </w:pPr>
          <w:r w:rsidRPr="00C87FFC">
            <w:rPr>
              <w:rStyle w:val="PlaceholderText"/>
              <w:rFonts w:cs="Arial"/>
              <w:b/>
              <w:color w:val="000000" w:themeColor="text1"/>
              <w:highlight w:val="yellow"/>
            </w:rPr>
            <w:t>Choose an item.</w:t>
          </w:r>
        </w:p>
      </w:docPartBody>
    </w:docPart>
    <w:docPart>
      <w:docPartPr>
        <w:name w:val="E3261D74C1BB4D4C8524566062A52A5C"/>
        <w:category>
          <w:name w:val="General"/>
          <w:gallery w:val="placeholder"/>
        </w:category>
        <w:types>
          <w:type w:val="bbPlcHdr"/>
        </w:types>
        <w:behaviors>
          <w:behavior w:val="content"/>
        </w:behaviors>
        <w:guid w:val="{0BB9154F-5BD4-476E-864A-E806724A30D7}"/>
      </w:docPartPr>
      <w:docPartBody>
        <w:p w:rsidR="001953A3" w:rsidRDefault="00CB2FDB" w:rsidP="00CB2FDB">
          <w:pPr>
            <w:pStyle w:val="E3261D74C1BB4D4C8524566062A52A5C1"/>
          </w:pPr>
          <w:r w:rsidRPr="00C87FFC">
            <w:rPr>
              <w:rStyle w:val="PlaceholderText"/>
              <w:rFonts w:cs="Arial"/>
              <w:b/>
              <w:color w:val="000000" w:themeColor="text1"/>
              <w:highlight w:val="yellow"/>
            </w:rPr>
            <w:t>Choose an item.</w:t>
          </w:r>
        </w:p>
      </w:docPartBody>
    </w:docPart>
    <w:docPart>
      <w:docPartPr>
        <w:name w:val="88349E4A49D94836B04A01DB80181006"/>
        <w:category>
          <w:name w:val="General"/>
          <w:gallery w:val="placeholder"/>
        </w:category>
        <w:types>
          <w:type w:val="bbPlcHdr"/>
        </w:types>
        <w:behaviors>
          <w:behavior w:val="content"/>
        </w:behaviors>
        <w:guid w:val="{5B840A9E-CFF1-4593-B1AB-BD9AD6007914}"/>
      </w:docPartPr>
      <w:docPartBody>
        <w:p w:rsidR="004025CA" w:rsidRDefault="00CB2FDB" w:rsidP="00CB2FDB">
          <w:pPr>
            <w:pStyle w:val="88349E4A49D94836B04A01DB801810061"/>
          </w:pPr>
          <w:r w:rsidRPr="00C87FFC">
            <w:rPr>
              <w:rStyle w:val="PlaceholderText"/>
              <w:rFonts w:cs="Arial"/>
              <w:b/>
              <w:color w:val="000000" w:themeColor="text1"/>
              <w:highlight w:val="yellow"/>
            </w:rPr>
            <w:t>Choose an item.</w:t>
          </w:r>
        </w:p>
      </w:docPartBody>
    </w:docPart>
    <w:docPart>
      <w:docPartPr>
        <w:name w:val="C8187C22EBC5431A9BCE150BE672A958"/>
        <w:category>
          <w:name w:val="General"/>
          <w:gallery w:val="placeholder"/>
        </w:category>
        <w:types>
          <w:type w:val="bbPlcHdr"/>
        </w:types>
        <w:behaviors>
          <w:behavior w:val="content"/>
        </w:behaviors>
        <w:guid w:val="{99480097-58D4-4821-A0F8-B5E3D69440AC}"/>
      </w:docPartPr>
      <w:docPartBody>
        <w:p w:rsidR="00ED4DE0" w:rsidRDefault="0032482E" w:rsidP="0032482E">
          <w:pPr>
            <w:pStyle w:val="C8187C22EBC5431A9BCE150BE672A958"/>
          </w:pPr>
          <w:r w:rsidRPr="00FD3825">
            <w:rPr>
              <w:rStyle w:val="PlaceholderText"/>
            </w:rPr>
            <w:t>Click here to enter text.</w:t>
          </w:r>
        </w:p>
      </w:docPartBody>
    </w:docPart>
    <w:docPart>
      <w:docPartPr>
        <w:name w:val="A20FA0243D27491FAD9676A47A697E59"/>
        <w:category>
          <w:name w:val="General"/>
          <w:gallery w:val="placeholder"/>
        </w:category>
        <w:types>
          <w:type w:val="bbPlcHdr"/>
        </w:types>
        <w:behaviors>
          <w:behavior w:val="content"/>
        </w:behaviors>
        <w:guid w:val="{7301FE2C-658F-4517-A54E-38CF259C62FA}"/>
      </w:docPartPr>
      <w:docPartBody>
        <w:p w:rsidR="00ED4DE0" w:rsidRDefault="0032482E" w:rsidP="0032482E">
          <w:pPr>
            <w:pStyle w:val="A20FA0243D27491FAD9676A47A697E59"/>
          </w:pPr>
          <w:r w:rsidRPr="00FD3825">
            <w:rPr>
              <w:rStyle w:val="PlaceholderText"/>
            </w:rPr>
            <w:t>Click here to enter text.</w:t>
          </w:r>
        </w:p>
      </w:docPartBody>
    </w:docPart>
    <w:docPart>
      <w:docPartPr>
        <w:name w:val="A229BD21584148DAB8554D2D91DFCC63"/>
        <w:category>
          <w:name w:val="General"/>
          <w:gallery w:val="placeholder"/>
        </w:category>
        <w:types>
          <w:type w:val="bbPlcHdr"/>
        </w:types>
        <w:behaviors>
          <w:behavior w:val="content"/>
        </w:behaviors>
        <w:guid w:val="{6AE89E31-5640-4766-8A81-1597F58EDE62}"/>
      </w:docPartPr>
      <w:docPartBody>
        <w:p w:rsidR="00004C72" w:rsidRDefault="004F5FB6" w:rsidP="004F5FB6">
          <w:pPr>
            <w:pStyle w:val="A229BD21584148DAB8554D2D91DFCC63"/>
          </w:pPr>
          <w:r w:rsidRPr="00FD3825">
            <w:rPr>
              <w:rStyle w:val="PlaceholderText"/>
            </w:rPr>
            <w:t>Click here to enter text.</w:t>
          </w:r>
        </w:p>
      </w:docPartBody>
    </w:docPart>
    <w:docPart>
      <w:docPartPr>
        <w:name w:val="8C961B9CDF8141C0B00AD401AAF73461"/>
        <w:category>
          <w:name w:val="General"/>
          <w:gallery w:val="placeholder"/>
        </w:category>
        <w:types>
          <w:type w:val="bbPlcHdr"/>
        </w:types>
        <w:behaviors>
          <w:behavior w:val="content"/>
        </w:behaviors>
        <w:guid w:val="{8FA7B533-D340-4FE3-AEE0-BC1465A97EC1}"/>
      </w:docPartPr>
      <w:docPartBody>
        <w:p w:rsidR="00004C72" w:rsidRDefault="004F5FB6" w:rsidP="004F5FB6">
          <w:pPr>
            <w:pStyle w:val="8C961B9CDF8141C0B00AD401AAF73461"/>
          </w:pPr>
          <w:r w:rsidRPr="00FD3825">
            <w:rPr>
              <w:rStyle w:val="PlaceholderText"/>
            </w:rPr>
            <w:t>Click here to enter text.</w:t>
          </w:r>
        </w:p>
      </w:docPartBody>
    </w:docPart>
    <w:docPart>
      <w:docPartPr>
        <w:name w:val="80980924C2D5486FA1E2DAD0B712770C"/>
        <w:category>
          <w:name w:val="General"/>
          <w:gallery w:val="placeholder"/>
        </w:category>
        <w:types>
          <w:type w:val="bbPlcHdr"/>
        </w:types>
        <w:behaviors>
          <w:behavior w:val="content"/>
        </w:behaviors>
        <w:guid w:val="{359CB708-D83C-4B3D-874C-FDFD62BBA9E2}"/>
      </w:docPartPr>
      <w:docPartBody>
        <w:p w:rsidR="00004C72" w:rsidRDefault="004F5FB6" w:rsidP="004F5FB6">
          <w:pPr>
            <w:pStyle w:val="80980924C2D5486FA1E2DAD0B712770C"/>
          </w:pPr>
          <w:r w:rsidRPr="00FD3825">
            <w:rPr>
              <w:rStyle w:val="PlaceholderText"/>
            </w:rPr>
            <w:t>Click here to enter text.</w:t>
          </w:r>
        </w:p>
      </w:docPartBody>
    </w:docPart>
    <w:docPart>
      <w:docPartPr>
        <w:name w:val="B2B73FFD93A74D8E890672A88190453B"/>
        <w:category>
          <w:name w:val="General"/>
          <w:gallery w:val="placeholder"/>
        </w:category>
        <w:types>
          <w:type w:val="bbPlcHdr"/>
        </w:types>
        <w:behaviors>
          <w:behavior w:val="content"/>
        </w:behaviors>
        <w:guid w:val="{9FA668D2-EFE6-422C-92DF-85A6DD672FDB}"/>
      </w:docPartPr>
      <w:docPartBody>
        <w:p w:rsidR="00004C72" w:rsidRDefault="004F5FB6" w:rsidP="004F5FB6">
          <w:pPr>
            <w:pStyle w:val="B2B73FFD93A74D8E890672A88190453B"/>
          </w:pPr>
          <w:r w:rsidRPr="00FD3825">
            <w:rPr>
              <w:rStyle w:val="PlaceholderText"/>
            </w:rPr>
            <w:t>Click here to enter text.</w:t>
          </w:r>
        </w:p>
      </w:docPartBody>
    </w:docPart>
    <w:docPart>
      <w:docPartPr>
        <w:name w:val="8B86CC6320824295ADB0033B8AC00800"/>
        <w:category>
          <w:name w:val="General"/>
          <w:gallery w:val="placeholder"/>
        </w:category>
        <w:types>
          <w:type w:val="bbPlcHdr"/>
        </w:types>
        <w:behaviors>
          <w:behavior w:val="content"/>
        </w:behaviors>
        <w:guid w:val="{1458AB70-725D-4ED3-8DE4-F1904E3F8E2D}"/>
      </w:docPartPr>
      <w:docPartBody>
        <w:p w:rsidR="00004C72" w:rsidRDefault="004F5FB6" w:rsidP="004F5FB6">
          <w:pPr>
            <w:pStyle w:val="8B86CC6320824295ADB0033B8AC00800"/>
          </w:pPr>
          <w:r w:rsidRPr="00FD3825">
            <w:rPr>
              <w:rStyle w:val="PlaceholderText"/>
            </w:rPr>
            <w:t>Click here to enter text.</w:t>
          </w:r>
        </w:p>
      </w:docPartBody>
    </w:docPart>
    <w:docPart>
      <w:docPartPr>
        <w:name w:val="15ED91BCA9F54F1FAFB4682A22304640"/>
        <w:category>
          <w:name w:val="General"/>
          <w:gallery w:val="placeholder"/>
        </w:category>
        <w:types>
          <w:type w:val="bbPlcHdr"/>
        </w:types>
        <w:behaviors>
          <w:behavior w:val="content"/>
        </w:behaviors>
        <w:guid w:val="{8D203F66-54F6-4969-A0F2-E53F4263B58A}"/>
      </w:docPartPr>
      <w:docPartBody>
        <w:p w:rsidR="00004C72" w:rsidRDefault="004F5FB6" w:rsidP="004F5FB6">
          <w:pPr>
            <w:pStyle w:val="15ED91BCA9F54F1FAFB4682A22304640"/>
          </w:pPr>
          <w:r w:rsidRPr="00FD3825">
            <w:rPr>
              <w:rStyle w:val="PlaceholderText"/>
            </w:rPr>
            <w:t>Click here to enter text.</w:t>
          </w:r>
        </w:p>
      </w:docPartBody>
    </w:docPart>
    <w:docPart>
      <w:docPartPr>
        <w:name w:val="4E92D98F6C5F49ED92D0B6D0449CD114"/>
        <w:category>
          <w:name w:val="General"/>
          <w:gallery w:val="placeholder"/>
        </w:category>
        <w:types>
          <w:type w:val="bbPlcHdr"/>
        </w:types>
        <w:behaviors>
          <w:behavior w:val="content"/>
        </w:behaviors>
        <w:guid w:val="{212A13D4-FFD1-44C7-BCD4-6D300311EC63}"/>
      </w:docPartPr>
      <w:docPartBody>
        <w:p w:rsidR="000C7FE8" w:rsidRDefault="00171D56" w:rsidP="00171D56">
          <w:pPr>
            <w:pStyle w:val="4E92D98F6C5F49ED92D0B6D0449CD114"/>
          </w:pPr>
          <w:r w:rsidRPr="00FD3825">
            <w:rPr>
              <w:rStyle w:val="PlaceholderText"/>
            </w:rPr>
            <w:t>Click here to enter text.</w:t>
          </w:r>
        </w:p>
      </w:docPartBody>
    </w:docPart>
    <w:docPart>
      <w:docPartPr>
        <w:name w:val="59A3990C3D644FF99D68EA7A38317010"/>
        <w:category>
          <w:name w:val="General"/>
          <w:gallery w:val="placeholder"/>
        </w:category>
        <w:types>
          <w:type w:val="bbPlcHdr"/>
        </w:types>
        <w:behaviors>
          <w:behavior w:val="content"/>
        </w:behaviors>
        <w:guid w:val="{2A5A320A-A826-446D-BAD7-48C8608CAA7B}"/>
      </w:docPartPr>
      <w:docPartBody>
        <w:p w:rsidR="00B83473" w:rsidRDefault="00B83473">
          <w:pPr>
            <w:pStyle w:val="59A3990C3D644FF99D68EA7A38317010"/>
          </w:pPr>
          <w:r w:rsidRPr="00FD3825">
            <w:rPr>
              <w:rStyle w:val="PlaceholderText"/>
            </w:rPr>
            <w:t>Click here to enter text.</w:t>
          </w:r>
        </w:p>
      </w:docPartBody>
    </w:docPart>
    <w:docPart>
      <w:docPartPr>
        <w:name w:val="C8989305A0D44B4BA9481119ED2A1BFD"/>
        <w:category>
          <w:name w:val="General"/>
          <w:gallery w:val="placeholder"/>
        </w:category>
        <w:types>
          <w:type w:val="bbPlcHdr"/>
        </w:types>
        <w:behaviors>
          <w:behavior w:val="content"/>
        </w:behaviors>
        <w:guid w:val="{894ED98E-3814-4B52-8583-6F89E6B1713D}"/>
      </w:docPartPr>
      <w:docPartBody>
        <w:p w:rsidR="00B83473" w:rsidRDefault="00B83473">
          <w:pPr>
            <w:pStyle w:val="C8989305A0D44B4BA9481119ED2A1BFD"/>
          </w:pPr>
          <w:r w:rsidRPr="00FD3825">
            <w:rPr>
              <w:rStyle w:val="PlaceholderText"/>
            </w:rPr>
            <w:t>Click here to enter text.</w:t>
          </w:r>
        </w:p>
      </w:docPartBody>
    </w:docPart>
    <w:docPart>
      <w:docPartPr>
        <w:name w:val="27920FE1A1754DE2B6E07CE067528597"/>
        <w:category>
          <w:name w:val="General"/>
          <w:gallery w:val="placeholder"/>
        </w:category>
        <w:types>
          <w:type w:val="bbPlcHdr"/>
        </w:types>
        <w:behaviors>
          <w:behavior w:val="content"/>
        </w:behaviors>
        <w:guid w:val="{3C6030BF-9957-46AC-A8F1-E62F06C7B027}"/>
      </w:docPartPr>
      <w:docPartBody>
        <w:p w:rsidR="00B83473" w:rsidRDefault="00B83473">
          <w:pPr>
            <w:pStyle w:val="27920FE1A1754DE2B6E07CE067528597"/>
          </w:pPr>
          <w:r w:rsidRPr="00FD3825">
            <w:rPr>
              <w:rStyle w:val="PlaceholderText"/>
            </w:rPr>
            <w:t>Click here to enter text.</w:t>
          </w:r>
        </w:p>
      </w:docPartBody>
    </w:docPart>
    <w:docPart>
      <w:docPartPr>
        <w:name w:val="E976A47435D84E6BA934F895A7439A19"/>
        <w:category>
          <w:name w:val="General"/>
          <w:gallery w:val="placeholder"/>
        </w:category>
        <w:types>
          <w:type w:val="bbPlcHdr"/>
        </w:types>
        <w:behaviors>
          <w:behavior w:val="content"/>
        </w:behaviors>
        <w:guid w:val="{00F7C27F-F41D-4DD2-92B1-A2F9A4CA8D82}"/>
      </w:docPartPr>
      <w:docPartBody>
        <w:p w:rsidR="001704AD" w:rsidRDefault="00B83473" w:rsidP="00B83473">
          <w:pPr>
            <w:pStyle w:val="E976A47435D84E6BA934F895A7439A19"/>
          </w:pPr>
          <w:r w:rsidRPr="00B27668">
            <w:rPr>
              <w:rStyle w:val="PlaceholderText"/>
            </w:rPr>
            <w:t>Click here to enter text.</w:t>
          </w:r>
        </w:p>
      </w:docPartBody>
    </w:docPart>
    <w:docPart>
      <w:docPartPr>
        <w:name w:val="37EB559EF21C4BD0B9F95F2FE577C596"/>
        <w:category>
          <w:name w:val="General"/>
          <w:gallery w:val="placeholder"/>
        </w:category>
        <w:types>
          <w:type w:val="bbPlcHdr"/>
        </w:types>
        <w:behaviors>
          <w:behavior w:val="content"/>
        </w:behaviors>
        <w:guid w:val="{04D32DEE-BBBC-4BBE-898D-90491BA59D60}"/>
      </w:docPartPr>
      <w:docPartBody>
        <w:p w:rsidR="001704AD" w:rsidRDefault="00B83473" w:rsidP="00B83473">
          <w:pPr>
            <w:pStyle w:val="37EB559EF21C4BD0B9F95F2FE577C596"/>
          </w:pPr>
          <w:r w:rsidRPr="00FD3825">
            <w:rPr>
              <w:rStyle w:val="PlaceholderText"/>
            </w:rPr>
            <w:t>Click here to enter text.</w:t>
          </w:r>
        </w:p>
      </w:docPartBody>
    </w:docPart>
    <w:docPart>
      <w:docPartPr>
        <w:name w:val="C40536AF41F7417C94BAB13D4DAD28B0"/>
        <w:category>
          <w:name w:val="General"/>
          <w:gallery w:val="placeholder"/>
        </w:category>
        <w:types>
          <w:type w:val="bbPlcHdr"/>
        </w:types>
        <w:behaviors>
          <w:behavior w:val="content"/>
        </w:behaviors>
        <w:guid w:val="{A22C01E1-D9C0-4A90-9FCE-BC786D25435C}"/>
      </w:docPartPr>
      <w:docPartBody>
        <w:p w:rsidR="001704AD" w:rsidRDefault="00B83473" w:rsidP="00B83473">
          <w:pPr>
            <w:pStyle w:val="C40536AF41F7417C94BAB13D4DAD28B0"/>
          </w:pPr>
          <w:r w:rsidRPr="00FD3825">
            <w:rPr>
              <w:rStyle w:val="PlaceholderText"/>
            </w:rPr>
            <w:t>Click here to enter text.</w:t>
          </w:r>
        </w:p>
      </w:docPartBody>
    </w:docPart>
    <w:docPart>
      <w:docPartPr>
        <w:name w:val="742C0EB09E2C44649DF90460FCDEAC06"/>
        <w:category>
          <w:name w:val="General"/>
          <w:gallery w:val="placeholder"/>
        </w:category>
        <w:types>
          <w:type w:val="bbPlcHdr"/>
        </w:types>
        <w:behaviors>
          <w:behavior w:val="content"/>
        </w:behaviors>
        <w:guid w:val="{17E4BF93-4077-42F5-AA04-3847137781C9}"/>
      </w:docPartPr>
      <w:docPartBody>
        <w:p w:rsidR="001704AD" w:rsidRDefault="001704AD" w:rsidP="001704AD">
          <w:pPr>
            <w:pStyle w:val="742C0EB09E2C44649DF90460FCDEAC06"/>
          </w:pPr>
          <w:r w:rsidRPr="00FD38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importan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41"/>
    <w:rsid w:val="00004C72"/>
    <w:rsid w:val="000217A4"/>
    <w:rsid w:val="00065676"/>
    <w:rsid w:val="00092F8D"/>
    <w:rsid w:val="00097D95"/>
    <w:rsid w:val="000C7FE8"/>
    <w:rsid w:val="000D5E68"/>
    <w:rsid w:val="00103145"/>
    <w:rsid w:val="00110DE2"/>
    <w:rsid w:val="001704AD"/>
    <w:rsid w:val="00171D56"/>
    <w:rsid w:val="00182699"/>
    <w:rsid w:val="001953A3"/>
    <w:rsid w:val="001C7D1A"/>
    <w:rsid w:val="002621E0"/>
    <w:rsid w:val="002E0296"/>
    <w:rsid w:val="0032482E"/>
    <w:rsid w:val="003378B6"/>
    <w:rsid w:val="003F1FAB"/>
    <w:rsid w:val="004025CA"/>
    <w:rsid w:val="00466909"/>
    <w:rsid w:val="00493EC5"/>
    <w:rsid w:val="004F5FB6"/>
    <w:rsid w:val="0050513F"/>
    <w:rsid w:val="0050621A"/>
    <w:rsid w:val="005D2219"/>
    <w:rsid w:val="005E56A8"/>
    <w:rsid w:val="005F423E"/>
    <w:rsid w:val="00653F46"/>
    <w:rsid w:val="00681B70"/>
    <w:rsid w:val="00696E9F"/>
    <w:rsid w:val="006E2F71"/>
    <w:rsid w:val="00745501"/>
    <w:rsid w:val="00760442"/>
    <w:rsid w:val="007C421D"/>
    <w:rsid w:val="008F01DC"/>
    <w:rsid w:val="00906800"/>
    <w:rsid w:val="00927C0B"/>
    <w:rsid w:val="00953041"/>
    <w:rsid w:val="009612DA"/>
    <w:rsid w:val="00971A41"/>
    <w:rsid w:val="00A0524B"/>
    <w:rsid w:val="00A5581A"/>
    <w:rsid w:val="00A86582"/>
    <w:rsid w:val="00A87CBB"/>
    <w:rsid w:val="00A93ECA"/>
    <w:rsid w:val="00AC0CB3"/>
    <w:rsid w:val="00B01889"/>
    <w:rsid w:val="00B04237"/>
    <w:rsid w:val="00B11731"/>
    <w:rsid w:val="00B83473"/>
    <w:rsid w:val="00BA5F67"/>
    <w:rsid w:val="00BB2F9B"/>
    <w:rsid w:val="00C14F52"/>
    <w:rsid w:val="00C556F3"/>
    <w:rsid w:val="00C958E6"/>
    <w:rsid w:val="00CB0479"/>
    <w:rsid w:val="00CB2FDB"/>
    <w:rsid w:val="00CC7A4A"/>
    <w:rsid w:val="00D56452"/>
    <w:rsid w:val="00E05CB0"/>
    <w:rsid w:val="00E13F2C"/>
    <w:rsid w:val="00E40991"/>
    <w:rsid w:val="00E42136"/>
    <w:rsid w:val="00E42E29"/>
    <w:rsid w:val="00ED4DE0"/>
    <w:rsid w:val="00F03017"/>
    <w:rsid w:val="00F462FB"/>
    <w:rsid w:val="00F77A20"/>
    <w:rsid w:val="00F8735C"/>
    <w:rsid w:val="00F96824"/>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A4A"/>
    <w:rPr>
      <w:color w:val="808080"/>
    </w:rPr>
  </w:style>
  <w:style w:type="paragraph" w:customStyle="1" w:styleId="BB4C42C6DC3D42108F29F6421F1F48AF">
    <w:name w:val="BB4C42C6DC3D42108F29F6421F1F48AF"/>
    <w:rsid w:val="00971A41"/>
    <w:pPr>
      <w:spacing w:after="0" w:line="240" w:lineRule="auto"/>
      <w:ind w:left="720"/>
    </w:pPr>
    <w:rPr>
      <w:rFonts w:ascii="Times New Roman" w:eastAsia="Times New Roman" w:hAnsi="Times New Roman" w:cs="Times New Roman"/>
      <w:sz w:val="24"/>
      <w:szCs w:val="24"/>
    </w:rPr>
  </w:style>
  <w:style w:type="paragraph" w:customStyle="1" w:styleId="BB4C42C6DC3D42108F29F6421F1F48AF1">
    <w:name w:val="BB4C42C6DC3D42108F29F6421F1F48AF1"/>
    <w:rsid w:val="00971A41"/>
    <w:pPr>
      <w:spacing w:after="0" w:line="240" w:lineRule="auto"/>
      <w:ind w:left="720"/>
    </w:pPr>
    <w:rPr>
      <w:rFonts w:ascii="Times New Roman" w:eastAsia="Times New Roman" w:hAnsi="Times New Roman" w:cs="Times New Roman"/>
      <w:sz w:val="24"/>
      <w:szCs w:val="24"/>
    </w:rPr>
  </w:style>
  <w:style w:type="paragraph" w:customStyle="1" w:styleId="BB4C42C6DC3D42108F29F6421F1F48AF2">
    <w:name w:val="BB4C42C6DC3D42108F29F6421F1F48AF2"/>
    <w:rsid w:val="00971A41"/>
    <w:pPr>
      <w:spacing w:after="0" w:line="240" w:lineRule="auto"/>
      <w:ind w:left="720"/>
    </w:pPr>
    <w:rPr>
      <w:rFonts w:ascii="Times New Roman" w:eastAsia="Times New Roman" w:hAnsi="Times New Roman" w:cs="Times New Roman"/>
      <w:sz w:val="24"/>
      <w:szCs w:val="24"/>
    </w:rPr>
  </w:style>
  <w:style w:type="paragraph" w:customStyle="1" w:styleId="B7A97ABB75DF4B89A87B8C8B52285711">
    <w:name w:val="B7A97ABB75DF4B89A87B8C8B52285711"/>
    <w:rsid w:val="00971A41"/>
  </w:style>
  <w:style w:type="paragraph" w:customStyle="1" w:styleId="57B927E8A380460880669AE3E5511533">
    <w:name w:val="57B927E8A380460880669AE3E5511533"/>
    <w:rsid w:val="00971A41"/>
  </w:style>
  <w:style w:type="paragraph" w:customStyle="1" w:styleId="03996659819545CD9FFCAAB5FD178931">
    <w:name w:val="03996659819545CD9FFCAAB5FD178931"/>
    <w:rsid w:val="00971A41"/>
  </w:style>
  <w:style w:type="paragraph" w:customStyle="1" w:styleId="EB4C2174AC454AADBA1652CC19CD6FD9">
    <w:name w:val="EB4C2174AC454AADBA1652CC19CD6FD9"/>
    <w:rsid w:val="00971A41"/>
  </w:style>
  <w:style w:type="paragraph" w:customStyle="1" w:styleId="6E1C158BB6C34C60929B1285E0911F50">
    <w:name w:val="6E1C158BB6C34C60929B1285E0911F50"/>
    <w:rsid w:val="00D56452"/>
  </w:style>
  <w:style w:type="paragraph" w:customStyle="1" w:styleId="54A8D7D0613841E4BB385012E640C75B">
    <w:name w:val="54A8D7D0613841E4BB385012E640C75B"/>
    <w:rsid w:val="00D56452"/>
  </w:style>
  <w:style w:type="paragraph" w:customStyle="1" w:styleId="36684E2D44744CB0A1ABA001B9022B24">
    <w:name w:val="36684E2D44744CB0A1ABA001B9022B24"/>
    <w:rsid w:val="00D56452"/>
  </w:style>
  <w:style w:type="paragraph" w:customStyle="1" w:styleId="D305B1FDCA68496A98D5261E5F1C27C9">
    <w:name w:val="D305B1FDCA68496A98D5261E5F1C27C9"/>
    <w:rsid w:val="00D56452"/>
  </w:style>
  <w:style w:type="paragraph" w:customStyle="1" w:styleId="F75F4D612C324572869BB69BB4684634">
    <w:name w:val="F75F4D612C324572869BB69BB4684634"/>
    <w:rsid w:val="00D56452"/>
  </w:style>
  <w:style w:type="paragraph" w:customStyle="1" w:styleId="2D488613DB9E48938EE467897A587ABD">
    <w:name w:val="2D488613DB9E48938EE467897A587ABD"/>
    <w:rsid w:val="00D56452"/>
  </w:style>
  <w:style w:type="paragraph" w:customStyle="1" w:styleId="70926BB6B42741D299CCA32EACC7EB26">
    <w:name w:val="70926BB6B42741D299CCA32EACC7EB26"/>
    <w:rsid w:val="00D56452"/>
  </w:style>
  <w:style w:type="paragraph" w:customStyle="1" w:styleId="F70E169B109D4B9F8E0DCC9D794F3CE5">
    <w:name w:val="F70E169B109D4B9F8E0DCC9D794F3CE5"/>
    <w:rsid w:val="00D56452"/>
  </w:style>
  <w:style w:type="paragraph" w:customStyle="1" w:styleId="56F5E86880DF4AB69C8267FAE3F1EC7D">
    <w:name w:val="56F5E86880DF4AB69C8267FAE3F1EC7D"/>
    <w:rsid w:val="00D56452"/>
  </w:style>
  <w:style w:type="paragraph" w:customStyle="1" w:styleId="DFE9ADB8BFEA4B2F86A0AA0B4BC7235F">
    <w:name w:val="DFE9ADB8BFEA4B2F86A0AA0B4BC7235F"/>
    <w:rsid w:val="00D56452"/>
  </w:style>
  <w:style w:type="paragraph" w:customStyle="1" w:styleId="B0DA6E439C604722A96D6DB00F9FE6E9">
    <w:name w:val="B0DA6E439C604722A96D6DB00F9FE6E9"/>
    <w:rsid w:val="00D56452"/>
  </w:style>
  <w:style w:type="paragraph" w:customStyle="1" w:styleId="F640E40AD65C44449E9DC1B4F60C6B5D">
    <w:name w:val="F640E40AD65C44449E9DC1B4F60C6B5D"/>
    <w:rsid w:val="00D56452"/>
  </w:style>
  <w:style w:type="paragraph" w:customStyle="1" w:styleId="52CBB36EB2CD4CAF909663194DA8FEAC">
    <w:name w:val="52CBB36EB2CD4CAF909663194DA8FEAC"/>
    <w:rsid w:val="00D56452"/>
  </w:style>
  <w:style w:type="paragraph" w:customStyle="1" w:styleId="81F2B07452F14FF0AAED004CA3CA1958">
    <w:name w:val="81F2B07452F14FF0AAED004CA3CA1958"/>
    <w:rsid w:val="00D56452"/>
  </w:style>
  <w:style w:type="paragraph" w:customStyle="1" w:styleId="03B13A0BE6A7493F88B596CB68CBF205">
    <w:name w:val="03B13A0BE6A7493F88B596CB68CBF205"/>
    <w:rsid w:val="00F462FB"/>
  </w:style>
  <w:style w:type="paragraph" w:customStyle="1" w:styleId="6452105A8A544709805A95C93523A312">
    <w:name w:val="6452105A8A544709805A95C93523A312"/>
    <w:rsid w:val="00F462FB"/>
  </w:style>
  <w:style w:type="paragraph" w:customStyle="1" w:styleId="B86DE0164C01463B8BAE041083E3CF47">
    <w:name w:val="B86DE0164C01463B8BAE041083E3CF47"/>
    <w:rsid w:val="00F462FB"/>
  </w:style>
  <w:style w:type="paragraph" w:customStyle="1" w:styleId="B9DEFD7698C6492597B7ADB4E1761354">
    <w:name w:val="B9DEFD7698C6492597B7ADB4E1761354"/>
    <w:rsid w:val="00F462FB"/>
  </w:style>
  <w:style w:type="paragraph" w:customStyle="1" w:styleId="12360256FC144E55A781C46E63C8198A">
    <w:name w:val="12360256FC144E55A781C46E63C8198A"/>
    <w:rsid w:val="00F462FB"/>
  </w:style>
  <w:style w:type="paragraph" w:customStyle="1" w:styleId="1A721BEFEFF84CEDBE61D3955CDED148">
    <w:name w:val="1A721BEFEFF84CEDBE61D3955CDED148"/>
    <w:rsid w:val="00F462FB"/>
  </w:style>
  <w:style w:type="paragraph" w:customStyle="1" w:styleId="A4D3F224845448C29D11370191690AE1">
    <w:name w:val="A4D3F224845448C29D11370191690AE1"/>
    <w:rsid w:val="00F462FB"/>
  </w:style>
  <w:style w:type="paragraph" w:customStyle="1" w:styleId="D6776922F5F8462FB1CB47E391B9E372">
    <w:name w:val="D6776922F5F8462FB1CB47E391B9E372"/>
    <w:rsid w:val="00F462FB"/>
  </w:style>
  <w:style w:type="paragraph" w:customStyle="1" w:styleId="D6A8277BA2654A21B4DC4FFAB799328F">
    <w:name w:val="D6A8277BA2654A21B4DC4FFAB799328F"/>
    <w:rsid w:val="00F462FB"/>
  </w:style>
  <w:style w:type="paragraph" w:customStyle="1" w:styleId="23DA02DED18B4478BE8075D0E6378B47">
    <w:name w:val="23DA02DED18B4478BE8075D0E6378B47"/>
    <w:rsid w:val="00F462FB"/>
  </w:style>
  <w:style w:type="paragraph" w:customStyle="1" w:styleId="8B58F57CBAA94B58B5516B25D521AF49">
    <w:name w:val="8B58F57CBAA94B58B5516B25D521AF49"/>
    <w:rsid w:val="00F462FB"/>
  </w:style>
  <w:style w:type="paragraph" w:customStyle="1" w:styleId="9889BD28084149A58856627E0E4998E4">
    <w:name w:val="9889BD28084149A58856627E0E4998E4"/>
    <w:rsid w:val="00F462FB"/>
  </w:style>
  <w:style w:type="paragraph" w:customStyle="1" w:styleId="E9FEBB5F79CE49CDA44C8F3CEF1AF507">
    <w:name w:val="E9FEBB5F79CE49CDA44C8F3CEF1AF507"/>
    <w:rsid w:val="00F462FB"/>
  </w:style>
  <w:style w:type="paragraph" w:customStyle="1" w:styleId="05149E26DA2849C3B6933688D1632750">
    <w:name w:val="05149E26DA2849C3B6933688D1632750"/>
    <w:rsid w:val="00F462FB"/>
  </w:style>
  <w:style w:type="paragraph" w:customStyle="1" w:styleId="AD5B25A5BFAA4C8FBB31257C93205904">
    <w:name w:val="AD5B25A5BFAA4C8FBB31257C93205904"/>
    <w:rsid w:val="00F462FB"/>
  </w:style>
  <w:style w:type="paragraph" w:customStyle="1" w:styleId="F258F5CE5A8F4497BDCA48E3D589820F">
    <w:name w:val="F258F5CE5A8F4497BDCA48E3D589820F"/>
    <w:rsid w:val="00F462FB"/>
  </w:style>
  <w:style w:type="paragraph" w:customStyle="1" w:styleId="C12A558A3F2F4113B11492B7CA603E8E">
    <w:name w:val="C12A558A3F2F4113B11492B7CA603E8E"/>
    <w:rsid w:val="00F462FB"/>
  </w:style>
  <w:style w:type="paragraph" w:customStyle="1" w:styleId="CBBE2BF4C02B4A6C8C5C93DEA617C051">
    <w:name w:val="CBBE2BF4C02B4A6C8C5C93DEA617C051"/>
    <w:rsid w:val="00F462FB"/>
  </w:style>
  <w:style w:type="paragraph" w:customStyle="1" w:styleId="ED0772FC0FCE4408891323D420F92F5E">
    <w:name w:val="ED0772FC0FCE4408891323D420F92F5E"/>
    <w:rsid w:val="00F462FB"/>
  </w:style>
  <w:style w:type="paragraph" w:customStyle="1" w:styleId="0064E3AA0C0942B78D14C32F3E58931F">
    <w:name w:val="0064E3AA0C0942B78D14C32F3E58931F"/>
    <w:rsid w:val="00F462FB"/>
  </w:style>
  <w:style w:type="paragraph" w:customStyle="1" w:styleId="99D4CB27E55E48F98C244E5BE8764FF2">
    <w:name w:val="99D4CB27E55E48F98C244E5BE8764FF2"/>
    <w:rsid w:val="00F462FB"/>
  </w:style>
  <w:style w:type="paragraph" w:customStyle="1" w:styleId="067D92D295CA4BB6AF1AE6C45F24C688">
    <w:name w:val="067D92D295CA4BB6AF1AE6C45F24C688"/>
    <w:rsid w:val="00F462FB"/>
  </w:style>
  <w:style w:type="paragraph" w:customStyle="1" w:styleId="E9B1E4CAA7A04BB79DD6D9024364943A">
    <w:name w:val="E9B1E4CAA7A04BB79DD6D9024364943A"/>
    <w:rsid w:val="00F462FB"/>
  </w:style>
  <w:style w:type="paragraph" w:customStyle="1" w:styleId="0BD9C85519B642F78FC683554B8A3305">
    <w:name w:val="0BD9C85519B642F78FC683554B8A3305"/>
    <w:rsid w:val="00F462FB"/>
  </w:style>
  <w:style w:type="paragraph" w:customStyle="1" w:styleId="A16E4B9ABFC94FE3A616FA95155EAC1C">
    <w:name w:val="A16E4B9ABFC94FE3A616FA95155EAC1C"/>
    <w:rsid w:val="00F462FB"/>
  </w:style>
  <w:style w:type="paragraph" w:customStyle="1" w:styleId="8C76DB636B17496B95FC111D61817056">
    <w:name w:val="8C76DB636B17496B95FC111D61817056"/>
    <w:rsid w:val="00F462FB"/>
  </w:style>
  <w:style w:type="paragraph" w:customStyle="1" w:styleId="FE13DA460F854874BDC6A6E19237A2B8">
    <w:name w:val="FE13DA460F854874BDC6A6E19237A2B8"/>
    <w:rsid w:val="00F462FB"/>
  </w:style>
  <w:style w:type="paragraph" w:customStyle="1" w:styleId="A943BE93D73D4DCB98EF56E745AAC6A6">
    <w:name w:val="A943BE93D73D4DCB98EF56E745AAC6A6"/>
    <w:rsid w:val="00F462FB"/>
  </w:style>
  <w:style w:type="paragraph" w:customStyle="1" w:styleId="D598D103E9404C3B9E787E7954A268C5">
    <w:name w:val="D598D103E9404C3B9E787E7954A268C5"/>
    <w:rsid w:val="00F462FB"/>
  </w:style>
  <w:style w:type="paragraph" w:customStyle="1" w:styleId="1FC98F12AC0B45218080661BAABFB7FF">
    <w:name w:val="1FC98F12AC0B45218080661BAABFB7FF"/>
    <w:rsid w:val="00F462FB"/>
  </w:style>
  <w:style w:type="paragraph" w:customStyle="1" w:styleId="1924D7D71A7746F1B19D16BA40F48B5C">
    <w:name w:val="1924D7D71A7746F1B19D16BA40F48B5C"/>
    <w:rsid w:val="00F462FB"/>
  </w:style>
  <w:style w:type="paragraph" w:customStyle="1" w:styleId="CBCA82E1432747868DE9AAEC94230E5F">
    <w:name w:val="CBCA82E1432747868DE9AAEC94230E5F"/>
    <w:rsid w:val="00F462FB"/>
  </w:style>
  <w:style w:type="paragraph" w:customStyle="1" w:styleId="3B03D162F27142378A33DBF6E3791A65">
    <w:name w:val="3B03D162F27142378A33DBF6E3791A65"/>
    <w:rsid w:val="00F462FB"/>
  </w:style>
  <w:style w:type="paragraph" w:customStyle="1" w:styleId="43E25C5B0DBF4BA78B8D4CA9E81FAD67">
    <w:name w:val="43E25C5B0DBF4BA78B8D4CA9E81FAD67"/>
    <w:rsid w:val="00F462FB"/>
  </w:style>
  <w:style w:type="paragraph" w:customStyle="1" w:styleId="C12AB53BD59943A5ABEECB7953081BC1">
    <w:name w:val="C12AB53BD59943A5ABEECB7953081BC1"/>
    <w:rsid w:val="00F462FB"/>
  </w:style>
  <w:style w:type="paragraph" w:customStyle="1" w:styleId="DB751E4C33C548E09E095FBADD78D23E">
    <w:name w:val="DB751E4C33C548E09E095FBADD78D23E"/>
    <w:rsid w:val="00F462FB"/>
  </w:style>
  <w:style w:type="paragraph" w:customStyle="1" w:styleId="CACA9DD8E72645CA84C18862E1CC934C">
    <w:name w:val="CACA9DD8E72645CA84C18862E1CC934C"/>
    <w:rsid w:val="00F462FB"/>
  </w:style>
  <w:style w:type="paragraph" w:customStyle="1" w:styleId="457D11D32D154ECCB45565402D654EA7">
    <w:name w:val="457D11D32D154ECCB45565402D654EA7"/>
    <w:rsid w:val="00F462FB"/>
  </w:style>
  <w:style w:type="paragraph" w:customStyle="1" w:styleId="ABFE217BEB4546068F49EAB54E32BACC">
    <w:name w:val="ABFE217BEB4546068F49EAB54E32BACC"/>
    <w:rsid w:val="00F462FB"/>
  </w:style>
  <w:style w:type="paragraph" w:customStyle="1" w:styleId="AA1819D4D9E145C9BDD85F7D04E1F32D">
    <w:name w:val="AA1819D4D9E145C9BDD85F7D04E1F32D"/>
    <w:rsid w:val="00F462FB"/>
  </w:style>
  <w:style w:type="paragraph" w:customStyle="1" w:styleId="0BAFC78039EF44E6A3B27006F93F8BE7">
    <w:name w:val="0BAFC78039EF44E6A3B27006F93F8BE7"/>
    <w:rsid w:val="00F462FB"/>
  </w:style>
  <w:style w:type="paragraph" w:customStyle="1" w:styleId="6062B9B2DFB04E7C96BBB0C3E3700FB2">
    <w:name w:val="6062B9B2DFB04E7C96BBB0C3E3700FB2"/>
    <w:rsid w:val="00F462FB"/>
  </w:style>
  <w:style w:type="paragraph" w:customStyle="1" w:styleId="FC8D904D0A9B4EF6AED4F54D96125B27">
    <w:name w:val="FC8D904D0A9B4EF6AED4F54D96125B27"/>
    <w:rsid w:val="00F462FB"/>
  </w:style>
  <w:style w:type="paragraph" w:customStyle="1" w:styleId="A0AEDF0F76B64481BC5FC0B7D10F0ECB">
    <w:name w:val="A0AEDF0F76B64481BC5FC0B7D10F0ECB"/>
    <w:rsid w:val="00F462FB"/>
  </w:style>
  <w:style w:type="paragraph" w:customStyle="1" w:styleId="32C2189EA89F4CA498F7A3D694B7AC52">
    <w:name w:val="32C2189EA89F4CA498F7A3D694B7AC52"/>
    <w:rsid w:val="00F462FB"/>
  </w:style>
  <w:style w:type="paragraph" w:customStyle="1" w:styleId="6BA929B3CF0D4A97BFC89A87C77C740E">
    <w:name w:val="6BA929B3CF0D4A97BFC89A87C77C740E"/>
    <w:rsid w:val="00F462FB"/>
  </w:style>
  <w:style w:type="paragraph" w:customStyle="1" w:styleId="8E5487E40BDD473EA0057170B67DFBF7">
    <w:name w:val="8E5487E40BDD473EA0057170B67DFBF7"/>
    <w:rsid w:val="00F462FB"/>
  </w:style>
  <w:style w:type="paragraph" w:customStyle="1" w:styleId="BDAB5F7C812347078817188C5BE41845">
    <w:name w:val="BDAB5F7C812347078817188C5BE41845"/>
    <w:rsid w:val="00F462FB"/>
  </w:style>
  <w:style w:type="paragraph" w:customStyle="1" w:styleId="45005A89022B49C79DB743DA99A8B58D">
    <w:name w:val="45005A89022B49C79DB743DA99A8B58D"/>
    <w:rsid w:val="00F462FB"/>
  </w:style>
  <w:style w:type="paragraph" w:customStyle="1" w:styleId="7440BC83259847C793F0AB7C4ACD4147">
    <w:name w:val="7440BC83259847C793F0AB7C4ACD4147"/>
    <w:rsid w:val="00F462FB"/>
  </w:style>
  <w:style w:type="paragraph" w:customStyle="1" w:styleId="F95C749AD1F44B6DB2968ED1CF324B8F">
    <w:name w:val="F95C749AD1F44B6DB2968ED1CF324B8F"/>
    <w:rsid w:val="00F462FB"/>
  </w:style>
  <w:style w:type="paragraph" w:customStyle="1" w:styleId="FFC2C8D2111841FDB79D6D0FD33C2D90">
    <w:name w:val="FFC2C8D2111841FDB79D6D0FD33C2D90"/>
    <w:rsid w:val="00F462FB"/>
  </w:style>
  <w:style w:type="paragraph" w:customStyle="1" w:styleId="C78A270A39B1477ABED2825BD5476190">
    <w:name w:val="C78A270A39B1477ABED2825BD5476190"/>
    <w:rsid w:val="00F462FB"/>
  </w:style>
  <w:style w:type="paragraph" w:customStyle="1" w:styleId="4CD6847249C243AF9104E2768E84C8BF">
    <w:name w:val="4CD6847249C243AF9104E2768E84C8BF"/>
    <w:rsid w:val="00F462FB"/>
  </w:style>
  <w:style w:type="paragraph" w:customStyle="1" w:styleId="5FDCC966077342AE84A96C193D009E6E">
    <w:name w:val="5FDCC966077342AE84A96C193D009E6E"/>
    <w:rsid w:val="00F462FB"/>
  </w:style>
  <w:style w:type="paragraph" w:customStyle="1" w:styleId="B9EEC04A72E04BB4948FCB968257F10B">
    <w:name w:val="B9EEC04A72E04BB4948FCB968257F10B"/>
    <w:rsid w:val="00F462FB"/>
  </w:style>
  <w:style w:type="paragraph" w:customStyle="1" w:styleId="C613A300A68F409894884C1E8764D369">
    <w:name w:val="C613A300A68F409894884C1E8764D369"/>
    <w:rsid w:val="00F462FB"/>
  </w:style>
  <w:style w:type="paragraph" w:customStyle="1" w:styleId="F63264FD76914A4EB2FA3C3C134373B4">
    <w:name w:val="F63264FD76914A4EB2FA3C3C134373B4"/>
    <w:rsid w:val="00F462FB"/>
  </w:style>
  <w:style w:type="paragraph" w:customStyle="1" w:styleId="E144BB61427343C7857FF73C5F553352">
    <w:name w:val="E144BB61427343C7857FF73C5F553352"/>
    <w:rsid w:val="00F462FB"/>
  </w:style>
  <w:style w:type="paragraph" w:customStyle="1" w:styleId="5A9421199A744260B9687A7C281571FD">
    <w:name w:val="5A9421199A744260B9687A7C281571FD"/>
    <w:rsid w:val="00F462FB"/>
  </w:style>
  <w:style w:type="paragraph" w:customStyle="1" w:styleId="A2811CD188AA4F858F7FE8FD257F3C9A">
    <w:name w:val="A2811CD188AA4F858F7FE8FD257F3C9A"/>
    <w:rsid w:val="00F462FB"/>
  </w:style>
  <w:style w:type="paragraph" w:customStyle="1" w:styleId="B1A42D9F674A420087337B738A094238">
    <w:name w:val="B1A42D9F674A420087337B738A094238"/>
    <w:rsid w:val="00F462FB"/>
  </w:style>
  <w:style w:type="paragraph" w:customStyle="1" w:styleId="2B1A78B276454A4BAF79A3914975B24E">
    <w:name w:val="2B1A78B276454A4BAF79A3914975B24E"/>
    <w:rsid w:val="00F462FB"/>
  </w:style>
  <w:style w:type="paragraph" w:customStyle="1" w:styleId="D0A5F09C7CDB49A2BCADFC3D5934FC92">
    <w:name w:val="D0A5F09C7CDB49A2BCADFC3D5934FC92"/>
    <w:rsid w:val="00F462FB"/>
  </w:style>
  <w:style w:type="paragraph" w:customStyle="1" w:styleId="F1C30E91D8AB4436A1F0051B57C7CE94">
    <w:name w:val="F1C30E91D8AB4436A1F0051B57C7CE94"/>
    <w:rsid w:val="00F462FB"/>
  </w:style>
  <w:style w:type="paragraph" w:customStyle="1" w:styleId="05E986BE1AA045989B857D25A8F434A9">
    <w:name w:val="05E986BE1AA045989B857D25A8F434A9"/>
    <w:rsid w:val="00F462FB"/>
  </w:style>
  <w:style w:type="paragraph" w:customStyle="1" w:styleId="B28969AC03CA48C58326EF8F19ADC351">
    <w:name w:val="B28969AC03CA48C58326EF8F19ADC351"/>
    <w:rsid w:val="00F462FB"/>
  </w:style>
  <w:style w:type="paragraph" w:customStyle="1" w:styleId="ECB576760C394E00B8AFD23CD39D2A2F">
    <w:name w:val="ECB576760C394E00B8AFD23CD39D2A2F"/>
    <w:rsid w:val="00F462FB"/>
  </w:style>
  <w:style w:type="paragraph" w:customStyle="1" w:styleId="5481EE8DB88B4524AA7799DDDCDC3E82">
    <w:name w:val="5481EE8DB88B4524AA7799DDDCDC3E82"/>
    <w:rsid w:val="00F462FB"/>
  </w:style>
  <w:style w:type="paragraph" w:customStyle="1" w:styleId="2EAC61678E4249A89B15DF30C2267E2B">
    <w:name w:val="2EAC61678E4249A89B15DF30C2267E2B"/>
    <w:rsid w:val="00F462FB"/>
  </w:style>
  <w:style w:type="paragraph" w:customStyle="1" w:styleId="C28DDD1B471848EF8A6B275FDC45E61B">
    <w:name w:val="C28DDD1B471848EF8A6B275FDC45E61B"/>
    <w:rsid w:val="00F462FB"/>
  </w:style>
  <w:style w:type="paragraph" w:customStyle="1" w:styleId="6C24B52789CE4D8A81CB18C5428A44EB">
    <w:name w:val="6C24B52789CE4D8A81CB18C5428A44EB"/>
    <w:rsid w:val="00F462FB"/>
  </w:style>
  <w:style w:type="paragraph" w:customStyle="1" w:styleId="03F3AA355FF64BF488A76AB027C10CEA">
    <w:name w:val="03F3AA355FF64BF488A76AB027C10CEA"/>
    <w:rsid w:val="00F462FB"/>
  </w:style>
  <w:style w:type="paragraph" w:customStyle="1" w:styleId="CF2D5B193323471B93BEFFA849A92571">
    <w:name w:val="CF2D5B193323471B93BEFFA849A92571"/>
    <w:rsid w:val="00F462FB"/>
  </w:style>
  <w:style w:type="paragraph" w:customStyle="1" w:styleId="FE2E6C8FA359475FAA7993CB2718F0C4">
    <w:name w:val="FE2E6C8FA359475FAA7993CB2718F0C4"/>
    <w:rsid w:val="00F462FB"/>
  </w:style>
  <w:style w:type="paragraph" w:customStyle="1" w:styleId="44A18E2698B24F0692EA36A1FF48CF96">
    <w:name w:val="44A18E2698B24F0692EA36A1FF48CF96"/>
    <w:rsid w:val="00F462FB"/>
  </w:style>
  <w:style w:type="paragraph" w:customStyle="1" w:styleId="5348323AC1E74879B74219FD1D7AC554">
    <w:name w:val="5348323AC1E74879B74219FD1D7AC554"/>
    <w:rsid w:val="00F462FB"/>
  </w:style>
  <w:style w:type="paragraph" w:customStyle="1" w:styleId="D7D2905C5DA144428E13AC8CA6A15D32">
    <w:name w:val="D7D2905C5DA144428E13AC8CA6A15D32"/>
    <w:rsid w:val="00F462FB"/>
  </w:style>
  <w:style w:type="paragraph" w:customStyle="1" w:styleId="5CE355AF89F24443A9D0B07E7BC2830D">
    <w:name w:val="5CE355AF89F24443A9D0B07E7BC2830D"/>
    <w:rsid w:val="00F462FB"/>
  </w:style>
  <w:style w:type="paragraph" w:customStyle="1" w:styleId="03FC516E8B0C4670B9ADCFF637EF2CBB">
    <w:name w:val="03FC516E8B0C4670B9ADCFF637EF2CBB"/>
    <w:rsid w:val="00F462FB"/>
  </w:style>
  <w:style w:type="paragraph" w:customStyle="1" w:styleId="AC52170E4A2C420EA00B15FEE31F32E7">
    <w:name w:val="AC52170E4A2C420EA00B15FEE31F32E7"/>
    <w:rsid w:val="00F462FB"/>
  </w:style>
  <w:style w:type="paragraph" w:customStyle="1" w:styleId="9CA809DF39F244AEAFF73A08047E8E53">
    <w:name w:val="9CA809DF39F244AEAFF73A08047E8E53"/>
    <w:rsid w:val="00F462FB"/>
  </w:style>
  <w:style w:type="paragraph" w:customStyle="1" w:styleId="562A5CE74BE548109CFD84BEC36379F7">
    <w:name w:val="562A5CE74BE548109CFD84BEC36379F7"/>
    <w:rsid w:val="00F462FB"/>
  </w:style>
  <w:style w:type="paragraph" w:customStyle="1" w:styleId="316CBDC7DF634D58BCEB16E76FCDD39D">
    <w:name w:val="316CBDC7DF634D58BCEB16E76FCDD39D"/>
    <w:rsid w:val="00F462FB"/>
    <w:pPr>
      <w:spacing w:after="0" w:line="260" w:lineRule="atLeast"/>
    </w:pPr>
    <w:rPr>
      <w:rFonts w:ascii="Arial" w:eastAsia="Malgun Gothic" w:hAnsi="Arial" w:cs="Times New Roman"/>
      <w:lang w:val="en-AU"/>
    </w:rPr>
  </w:style>
  <w:style w:type="paragraph" w:customStyle="1" w:styleId="D6A8277BA2654A21B4DC4FFAB799328F1">
    <w:name w:val="D6A8277BA2654A21B4DC4FFAB799328F1"/>
    <w:rsid w:val="00F462FB"/>
    <w:pPr>
      <w:spacing w:after="0" w:line="260" w:lineRule="atLeast"/>
    </w:pPr>
    <w:rPr>
      <w:rFonts w:ascii="Arial" w:eastAsia="Malgun Gothic" w:hAnsi="Arial" w:cs="Times New Roman"/>
      <w:lang w:val="en-AU"/>
    </w:rPr>
  </w:style>
  <w:style w:type="paragraph" w:customStyle="1" w:styleId="12360256FC144E55A781C46E63C8198A1">
    <w:name w:val="12360256FC144E55A781C46E63C8198A1"/>
    <w:rsid w:val="00F462FB"/>
    <w:pPr>
      <w:spacing w:after="0" w:line="260" w:lineRule="atLeast"/>
    </w:pPr>
    <w:rPr>
      <w:rFonts w:ascii="Arial" w:eastAsia="Malgun Gothic" w:hAnsi="Arial" w:cs="Times New Roman"/>
      <w:lang w:val="en-AU"/>
    </w:rPr>
  </w:style>
  <w:style w:type="paragraph" w:customStyle="1" w:styleId="1A721BEFEFF84CEDBE61D3955CDED1481">
    <w:name w:val="1A721BEFEFF84CEDBE61D3955CDED1481"/>
    <w:rsid w:val="00F462FB"/>
    <w:pPr>
      <w:spacing w:after="0" w:line="260" w:lineRule="atLeast"/>
    </w:pPr>
    <w:rPr>
      <w:rFonts w:ascii="Arial" w:eastAsia="Malgun Gothic" w:hAnsi="Arial" w:cs="Times New Roman"/>
      <w:lang w:val="en-AU"/>
    </w:rPr>
  </w:style>
  <w:style w:type="paragraph" w:customStyle="1" w:styleId="A4D3F224845448C29D11370191690AE11">
    <w:name w:val="A4D3F224845448C29D11370191690AE11"/>
    <w:rsid w:val="00F462FB"/>
    <w:pPr>
      <w:spacing w:after="0" w:line="260" w:lineRule="atLeast"/>
    </w:pPr>
    <w:rPr>
      <w:rFonts w:ascii="Arial" w:eastAsia="Malgun Gothic" w:hAnsi="Arial" w:cs="Times New Roman"/>
      <w:lang w:val="en-AU"/>
    </w:rPr>
  </w:style>
  <w:style w:type="paragraph" w:customStyle="1" w:styleId="6C24B52789CE4D8A81CB18C5428A44EB1">
    <w:name w:val="6C24B52789CE4D8A81CB18C5428A44EB1"/>
    <w:rsid w:val="00F462FB"/>
    <w:pPr>
      <w:spacing w:after="0" w:line="240" w:lineRule="auto"/>
    </w:pPr>
    <w:rPr>
      <w:rFonts w:ascii="Times New Roman" w:eastAsia="Times New Roman" w:hAnsi="Times New Roman" w:cs="Times New Roman"/>
      <w:sz w:val="24"/>
      <w:szCs w:val="24"/>
    </w:rPr>
  </w:style>
  <w:style w:type="paragraph" w:customStyle="1" w:styleId="B1A42D9F674A420087337B738A0942381">
    <w:name w:val="B1A42D9F674A420087337B738A0942381"/>
    <w:rsid w:val="00F462FB"/>
    <w:pPr>
      <w:spacing w:after="0" w:line="260" w:lineRule="atLeast"/>
    </w:pPr>
    <w:rPr>
      <w:rFonts w:ascii="Arial" w:eastAsia="Malgun Gothic" w:hAnsi="Arial" w:cs="Times New Roman"/>
      <w:lang w:val="en-AU"/>
    </w:rPr>
  </w:style>
  <w:style w:type="paragraph" w:customStyle="1" w:styleId="2B1A78B276454A4BAF79A3914975B24E1">
    <w:name w:val="2B1A78B276454A4BAF79A3914975B24E1"/>
    <w:rsid w:val="00F462FB"/>
    <w:pPr>
      <w:spacing w:after="0" w:line="260" w:lineRule="atLeast"/>
    </w:pPr>
    <w:rPr>
      <w:rFonts w:ascii="Arial" w:eastAsia="Malgun Gothic" w:hAnsi="Arial" w:cs="Times New Roman"/>
      <w:lang w:val="en-AU"/>
    </w:rPr>
  </w:style>
  <w:style w:type="paragraph" w:customStyle="1" w:styleId="D0A5F09C7CDB49A2BCADFC3D5934FC921">
    <w:name w:val="D0A5F09C7CDB49A2BCADFC3D5934FC921"/>
    <w:rsid w:val="00F462FB"/>
    <w:pPr>
      <w:spacing w:after="0" w:line="260" w:lineRule="atLeast"/>
    </w:pPr>
    <w:rPr>
      <w:rFonts w:ascii="Arial" w:eastAsia="Malgun Gothic" w:hAnsi="Arial" w:cs="Times New Roman"/>
      <w:lang w:val="en-AU"/>
    </w:rPr>
  </w:style>
  <w:style w:type="paragraph" w:customStyle="1" w:styleId="FE2E6C8FA359475FAA7993CB2718F0C41">
    <w:name w:val="FE2E6C8FA359475FAA7993CB2718F0C41"/>
    <w:rsid w:val="00F462FB"/>
    <w:pPr>
      <w:spacing w:after="0" w:line="260" w:lineRule="atLeast"/>
    </w:pPr>
    <w:rPr>
      <w:rFonts w:ascii="Arial" w:eastAsia="Malgun Gothic" w:hAnsi="Arial" w:cs="Times New Roman"/>
      <w:lang w:val="en-AU"/>
    </w:rPr>
  </w:style>
  <w:style w:type="paragraph" w:customStyle="1" w:styleId="2EAC61678E4249A89B15DF30C2267E2B1">
    <w:name w:val="2EAC61678E4249A89B15DF30C2267E2B1"/>
    <w:rsid w:val="00F462FB"/>
    <w:pPr>
      <w:spacing w:after="0" w:line="260" w:lineRule="atLeast"/>
    </w:pPr>
    <w:rPr>
      <w:rFonts w:ascii="Arial" w:eastAsia="Malgun Gothic" w:hAnsi="Arial" w:cs="Times New Roman"/>
      <w:lang w:val="en-AU"/>
    </w:rPr>
  </w:style>
  <w:style w:type="paragraph" w:customStyle="1" w:styleId="C28DDD1B471848EF8A6B275FDC45E61B1">
    <w:name w:val="C28DDD1B471848EF8A6B275FDC45E61B1"/>
    <w:rsid w:val="00F462FB"/>
    <w:pPr>
      <w:spacing w:after="0" w:line="260" w:lineRule="atLeast"/>
    </w:pPr>
    <w:rPr>
      <w:rFonts w:ascii="Arial" w:eastAsia="Malgun Gothic" w:hAnsi="Arial" w:cs="Times New Roman"/>
      <w:lang w:val="en-AU"/>
    </w:rPr>
  </w:style>
  <w:style w:type="paragraph" w:customStyle="1" w:styleId="562A5CE74BE548109CFD84BEC36379F71">
    <w:name w:val="562A5CE74BE548109CFD84BEC36379F71"/>
    <w:rsid w:val="00F462FB"/>
    <w:pPr>
      <w:spacing w:after="0" w:line="240" w:lineRule="auto"/>
      <w:ind w:left="720"/>
    </w:pPr>
    <w:rPr>
      <w:rFonts w:ascii="Times New Roman" w:eastAsia="Times New Roman" w:hAnsi="Times New Roman" w:cs="Times New Roman"/>
      <w:sz w:val="24"/>
      <w:szCs w:val="24"/>
    </w:rPr>
  </w:style>
  <w:style w:type="paragraph" w:customStyle="1" w:styleId="1B8B30B7EAFE4012BDA4A43B8F23ACF7">
    <w:name w:val="1B8B30B7EAFE4012BDA4A43B8F23ACF7"/>
    <w:rsid w:val="00F462FB"/>
    <w:pPr>
      <w:spacing w:after="0" w:line="240" w:lineRule="auto"/>
      <w:ind w:left="720"/>
    </w:pPr>
    <w:rPr>
      <w:rFonts w:ascii="Times New Roman" w:eastAsia="Times New Roman" w:hAnsi="Times New Roman" w:cs="Times New Roman"/>
      <w:sz w:val="24"/>
      <w:szCs w:val="24"/>
    </w:rPr>
  </w:style>
  <w:style w:type="paragraph" w:customStyle="1" w:styleId="A92967AA82734119B83E76854E0AC703">
    <w:name w:val="A92967AA82734119B83E76854E0AC703"/>
    <w:rsid w:val="00F462FB"/>
    <w:pPr>
      <w:spacing w:after="0" w:line="240" w:lineRule="auto"/>
      <w:ind w:left="720"/>
    </w:pPr>
    <w:rPr>
      <w:rFonts w:ascii="Times New Roman" w:eastAsia="Times New Roman" w:hAnsi="Times New Roman" w:cs="Times New Roman"/>
      <w:sz w:val="24"/>
      <w:szCs w:val="24"/>
    </w:rPr>
  </w:style>
  <w:style w:type="paragraph" w:customStyle="1" w:styleId="EB4C2174AC454AADBA1652CC19CD6FD91">
    <w:name w:val="EB4C2174AC454AADBA1652CC19CD6FD91"/>
    <w:rsid w:val="00F462FB"/>
    <w:pPr>
      <w:spacing w:after="0" w:line="240" w:lineRule="auto"/>
      <w:ind w:left="720"/>
    </w:pPr>
    <w:rPr>
      <w:rFonts w:ascii="Times New Roman" w:eastAsia="Times New Roman" w:hAnsi="Times New Roman" w:cs="Times New Roman"/>
      <w:sz w:val="24"/>
      <w:szCs w:val="24"/>
    </w:rPr>
  </w:style>
  <w:style w:type="paragraph" w:customStyle="1" w:styleId="03996659819545CD9FFCAAB5FD1789311">
    <w:name w:val="03996659819545CD9FFCAAB5FD1789311"/>
    <w:rsid w:val="00F462FB"/>
    <w:pPr>
      <w:spacing w:after="0" w:line="240" w:lineRule="auto"/>
      <w:ind w:left="720"/>
    </w:pPr>
    <w:rPr>
      <w:rFonts w:ascii="Times New Roman" w:eastAsia="Times New Roman" w:hAnsi="Times New Roman" w:cs="Times New Roman"/>
      <w:sz w:val="24"/>
      <w:szCs w:val="24"/>
    </w:rPr>
  </w:style>
  <w:style w:type="paragraph" w:customStyle="1" w:styleId="65918BE4CB154823BEA9E855D85FB601">
    <w:name w:val="65918BE4CB154823BEA9E855D85FB601"/>
    <w:rsid w:val="00F462FB"/>
    <w:pPr>
      <w:spacing w:after="0" w:line="240" w:lineRule="auto"/>
      <w:ind w:left="720"/>
    </w:pPr>
    <w:rPr>
      <w:rFonts w:ascii="Times New Roman" w:eastAsia="Times New Roman" w:hAnsi="Times New Roman" w:cs="Times New Roman"/>
      <w:sz w:val="24"/>
      <w:szCs w:val="24"/>
    </w:rPr>
  </w:style>
  <w:style w:type="paragraph" w:customStyle="1" w:styleId="C549969895554BF2A98176B709C13E15">
    <w:name w:val="C549969895554BF2A98176B709C13E15"/>
    <w:rsid w:val="00F462FB"/>
    <w:pPr>
      <w:spacing w:after="0" w:line="240" w:lineRule="auto"/>
      <w:ind w:left="720"/>
    </w:pPr>
    <w:rPr>
      <w:rFonts w:ascii="Times New Roman" w:eastAsia="Times New Roman" w:hAnsi="Times New Roman" w:cs="Times New Roman"/>
      <w:sz w:val="24"/>
      <w:szCs w:val="24"/>
    </w:rPr>
  </w:style>
  <w:style w:type="paragraph" w:customStyle="1" w:styleId="36684E2D44744CB0A1ABA001B9022B241">
    <w:name w:val="36684E2D44744CB0A1ABA001B9022B24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D305B1FDCA68496A98D5261E5F1C27C91">
    <w:name w:val="D305B1FDCA68496A98D5261E5F1C27C9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F75F4D612C324572869BB69BB46846341">
    <w:name w:val="F75F4D612C324572869BB69BB4684634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2D488613DB9E48938EE467897A587ABD1">
    <w:name w:val="2D488613DB9E48938EE467897A587ABD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70926BB6B42741D299CCA32EACC7EB261">
    <w:name w:val="70926BB6B42741D299CCA32EACC7EB26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F70E169B109D4B9F8E0DCC9D794F3CE51">
    <w:name w:val="F70E169B109D4B9F8E0DCC9D794F3CE5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56F5E86880DF4AB69C8267FAE3F1EC7D1">
    <w:name w:val="56F5E86880DF4AB69C8267FAE3F1EC7D1"/>
    <w:rsid w:val="00F462FB"/>
    <w:pPr>
      <w:spacing w:after="0" w:line="240" w:lineRule="auto"/>
    </w:pPr>
    <w:rPr>
      <w:rFonts w:ascii="Times New Roman" w:eastAsia="Times New Roman" w:hAnsi="Times New Roman" w:cs="Times New Roman"/>
      <w:sz w:val="24"/>
      <w:szCs w:val="24"/>
    </w:rPr>
  </w:style>
  <w:style w:type="paragraph" w:customStyle="1" w:styleId="DFE9ADB8BFEA4B2F86A0AA0B4BC7235F1">
    <w:name w:val="DFE9ADB8BFEA4B2F86A0AA0B4BC7235F1"/>
    <w:rsid w:val="00F462FB"/>
    <w:pPr>
      <w:spacing w:after="0" w:line="240" w:lineRule="auto"/>
    </w:pPr>
    <w:rPr>
      <w:rFonts w:ascii="Times New Roman" w:eastAsia="Times New Roman" w:hAnsi="Times New Roman" w:cs="Times New Roman"/>
      <w:sz w:val="24"/>
      <w:szCs w:val="24"/>
    </w:rPr>
  </w:style>
  <w:style w:type="paragraph" w:customStyle="1" w:styleId="B0DA6E439C604722A96D6DB00F9FE6E91">
    <w:name w:val="B0DA6E439C604722A96D6DB00F9FE6E91"/>
    <w:rsid w:val="00F462FB"/>
    <w:pPr>
      <w:spacing w:after="0" w:line="240" w:lineRule="auto"/>
    </w:pPr>
    <w:rPr>
      <w:rFonts w:ascii="Times New Roman" w:eastAsia="Times New Roman" w:hAnsi="Times New Roman" w:cs="Times New Roman"/>
      <w:sz w:val="24"/>
      <w:szCs w:val="24"/>
    </w:rPr>
  </w:style>
  <w:style w:type="paragraph" w:customStyle="1" w:styleId="F640E40AD65C44449E9DC1B4F60C6B5D1">
    <w:name w:val="F640E40AD65C44449E9DC1B4F60C6B5D1"/>
    <w:rsid w:val="00F462FB"/>
    <w:pPr>
      <w:spacing w:after="0" w:line="240" w:lineRule="auto"/>
    </w:pPr>
    <w:rPr>
      <w:rFonts w:ascii="Times New Roman" w:eastAsia="Times New Roman" w:hAnsi="Times New Roman" w:cs="Times New Roman"/>
      <w:sz w:val="24"/>
      <w:szCs w:val="24"/>
    </w:rPr>
  </w:style>
  <w:style w:type="paragraph" w:customStyle="1" w:styleId="52CBB36EB2CD4CAF909663194DA8FEAC1">
    <w:name w:val="52CBB36EB2CD4CAF909663194DA8FEAC1"/>
    <w:rsid w:val="00F462FB"/>
    <w:pPr>
      <w:spacing w:after="0" w:line="240" w:lineRule="auto"/>
    </w:pPr>
    <w:rPr>
      <w:rFonts w:ascii="Times New Roman" w:eastAsia="Times New Roman" w:hAnsi="Times New Roman" w:cs="Times New Roman"/>
      <w:sz w:val="24"/>
      <w:szCs w:val="24"/>
    </w:rPr>
  </w:style>
  <w:style w:type="paragraph" w:customStyle="1" w:styleId="81F2B07452F14FF0AAED004CA3CA19581">
    <w:name w:val="81F2B07452F14FF0AAED004CA3CA19581"/>
    <w:rsid w:val="00F462FB"/>
    <w:pPr>
      <w:spacing w:before="160" w:after="160" w:line="280" w:lineRule="atLeast"/>
      <w:ind w:left="734"/>
      <w:jc w:val="both"/>
    </w:pPr>
    <w:rPr>
      <w:rFonts w:ascii="Times New Roman" w:eastAsia="Times New Roman" w:hAnsi="Times New Roman" w:cs="Times New Roman"/>
      <w:szCs w:val="24"/>
      <w:lang w:val="en-GB"/>
    </w:rPr>
  </w:style>
  <w:style w:type="paragraph" w:customStyle="1" w:styleId="59544CAC4A094DF6876364BA36A45B4A">
    <w:name w:val="59544CAC4A094DF6876364BA36A45B4A"/>
    <w:rsid w:val="00F462FB"/>
    <w:pPr>
      <w:spacing w:after="0" w:line="240" w:lineRule="auto"/>
    </w:pPr>
    <w:rPr>
      <w:rFonts w:ascii="Times New Roman" w:eastAsia="Times New Roman" w:hAnsi="Times New Roman" w:cs="Times New Roman"/>
      <w:sz w:val="24"/>
      <w:szCs w:val="24"/>
    </w:rPr>
  </w:style>
  <w:style w:type="paragraph" w:customStyle="1" w:styleId="5992805435D14AD2BCC47490BDF3E773">
    <w:name w:val="5992805435D14AD2BCC47490BDF3E773"/>
    <w:rsid w:val="00F462FB"/>
  </w:style>
  <w:style w:type="paragraph" w:customStyle="1" w:styleId="F8C0FD0AE0544973A534E85BFA6BF31F">
    <w:name w:val="F8C0FD0AE0544973A534E85BFA6BF31F"/>
    <w:rsid w:val="00F462FB"/>
  </w:style>
  <w:style w:type="paragraph" w:customStyle="1" w:styleId="D5A89DA57F4849E284F06E5BA25006D2">
    <w:name w:val="D5A89DA57F4849E284F06E5BA25006D2"/>
    <w:rsid w:val="00F462FB"/>
  </w:style>
  <w:style w:type="paragraph" w:customStyle="1" w:styleId="C82223456F394F2EA1060E6FDB5C2E23">
    <w:name w:val="C82223456F394F2EA1060E6FDB5C2E23"/>
    <w:rsid w:val="00F462FB"/>
  </w:style>
  <w:style w:type="paragraph" w:customStyle="1" w:styleId="060343654957422AB0313B542758E1BA">
    <w:name w:val="060343654957422AB0313B542758E1BA"/>
    <w:rsid w:val="00F462FB"/>
  </w:style>
  <w:style w:type="paragraph" w:customStyle="1" w:styleId="BD0929E2E16F4A67809ACF5A140144AF">
    <w:name w:val="BD0929E2E16F4A67809ACF5A140144AF"/>
    <w:rsid w:val="00F462FB"/>
  </w:style>
  <w:style w:type="paragraph" w:customStyle="1" w:styleId="FB33AF8FD2674BEF81B69D9009E96776">
    <w:name w:val="FB33AF8FD2674BEF81B69D9009E96776"/>
    <w:rsid w:val="00F462FB"/>
  </w:style>
  <w:style w:type="paragraph" w:customStyle="1" w:styleId="712C9C0103E5490E82010346568DCADA">
    <w:name w:val="712C9C0103E5490E82010346568DCADA"/>
    <w:rsid w:val="00F462FB"/>
  </w:style>
  <w:style w:type="paragraph" w:customStyle="1" w:styleId="1CC4B3DD4DD64FA2A1DFC775C79BB493">
    <w:name w:val="1CC4B3DD4DD64FA2A1DFC775C79BB493"/>
    <w:rsid w:val="00F462FB"/>
  </w:style>
  <w:style w:type="paragraph" w:customStyle="1" w:styleId="49EAF208D2154C03A85687587E2C10DA">
    <w:name w:val="49EAF208D2154C03A85687587E2C10DA"/>
    <w:rsid w:val="00F462FB"/>
  </w:style>
  <w:style w:type="paragraph" w:customStyle="1" w:styleId="9A11BF53BC0E42E19970ED3209DDEAE0">
    <w:name w:val="9A11BF53BC0E42E19970ED3209DDEAE0"/>
    <w:rsid w:val="00F462FB"/>
  </w:style>
  <w:style w:type="paragraph" w:customStyle="1" w:styleId="C785F1DF7B4442B69BF6E57938EBBFB7">
    <w:name w:val="C785F1DF7B4442B69BF6E57938EBBFB7"/>
    <w:rsid w:val="00F462FB"/>
  </w:style>
  <w:style w:type="paragraph" w:customStyle="1" w:styleId="C2D730E7AD874D7F9DA21C116E6B9EFB">
    <w:name w:val="C2D730E7AD874D7F9DA21C116E6B9EFB"/>
    <w:rsid w:val="00F462FB"/>
  </w:style>
  <w:style w:type="paragraph" w:customStyle="1" w:styleId="A9573EB3CF3C4F7480D5EA6CA96715FB">
    <w:name w:val="A9573EB3CF3C4F7480D5EA6CA96715FB"/>
    <w:rsid w:val="00F462FB"/>
  </w:style>
  <w:style w:type="paragraph" w:customStyle="1" w:styleId="231F11AA40A3471298BB49DCF3D25FB1">
    <w:name w:val="231F11AA40A3471298BB49DCF3D25FB1"/>
    <w:rsid w:val="00AC0CB3"/>
  </w:style>
  <w:style w:type="paragraph" w:customStyle="1" w:styleId="92E57C9A8C884EAEA3860EF280044EB2">
    <w:name w:val="92E57C9A8C884EAEA3860EF280044EB2"/>
    <w:rsid w:val="00AC0CB3"/>
  </w:style>
  <w:style w:type="paragraph" w:customStyle="1" w:styleId="08B732ECA5DF466490787503D07D796F">
    <w:name w:val="08B732ECA5DF466490787503D07D796F"/>
    <w:rsid w:val="00E40991"/>
    <w:rPr>
      <w:lang w:val="en-AU" w:eastAsia="en-AU"/>
    </w:rPr>
  </w:style>
  <w:style w:type="paragraph" w:customStyle="1" w:styleId="097EF758BDE84220A778F41DD4301311">
    <w:name w:val="097EF758BDE84220A778F41DD4301311"/>
    <w:rsid w:val="00E40991"/>
    <w:rPr>
      <w:lang w:val="en-AU" w:eastAsia="en-AU"/>
    </w:rPr>
  </w:style>
  <w:style w:type="paragraph" w:customStyle="1" w:styleId="36F52E80884340E2BF5582FFD8629F9B">
    <w:name w:val="36F52E80884340E2BF5582FFD8629F9B"/>
    <w:rsid w:val="00E40991"/>
    <w:rPr>
      <w:lang w:val="en-AU" w:eastAsia="en-AU"/>
    </w:rPr>
  </w:style>
  <w:style w:type="paragraph" w:customStyle="1" w:styleId="BEFFA6675A4C4DEAA433AD90221E875B">
    <w:name w:val="BEFFA6675A4C4DEAA433AD90221E875B"/>
    <w:rsid w:val="00E40991"/>
    <w:rPr>
      <w:lang w:val="en-AU" w:eastAsia="en-AU"/>
    </w:rPr>
  </w:style>
  <w:style w:type="paragraph" w:customStyle="1" w:styleId="91BB64EF657C4FA680F040DA590ADE61">
    <w:name w:val="91BB64EF657C4FA680F040DA590ADE61"/>
    <w:rsid w:val="00E40991"/>
    <w:rPr>
      <w:lang w:val="en-AU" w:eastAsia="en-AU"/>
    </w:rPr>
  </w:style>
  <w:style w:type="paragraph" w:customStyle="1" w:styleId="71AE434A001F4394A7F623839B813B71">
    <w:name w:val="71AE434A001F4394A7F623839B813B71"/>
    <w:rsid w:val="00E40991"/>
    <w:rPr>
      <w:lang w:val="en-AU" w:eastAsia="en-AU"/>
    </w:rPr>
  </w:style>
  <w:style w:type="paragraph" w:customStyle="1" w:styleId="40D2D483139D4D15A1E80C71096F6916">
    <w:name w:val="40D2D483139D4D15A1E80C71096F6916"/>
    <w:rsid w:val="00E40991"/>
    <w:rPr>
      <w:lang w:val="en-AU" w:eastAsia="en-AU"/>
    </w:rPr>
  </w:style>
  <w:style w:type="paragraph" w:customStyle="1" w:styleId="0A23D8FA6D6E45BDB77B31E457345308">
    <w:name w:val="0A23D8FA6D6E45BDB77B31E457345308"/>
    <w:rsid w:val="00E40991"/>
    <w:rPr>
      <w:lang w:val="en-AU" w:eastAsia="en-AU"/>
    </w:rPr>
  </w:style>
  <w:style w:type="paragraph" w:customStyle="1" w:styleId="3188EED4B5104BEB8C22825CC078B35C">
    <w:name w:val="3188EED4B5104BEB8C22825CC078B35C"/>
    <w:rsid w:val="00E40991"/>
    <w:rPr>
      <w:lang w:val="en-AU" w:eastAsia="en-AU"/>
    </w:rPr>
  </w:style>
  <w:style w:type="paragraph" w:customStyle="1" w:styleId="36EA5F51C23440029536F6300E02DD4B">
    <w:name w:val="36EA5F51C23440029536F6300E02DD4B"/>
    <w:rsid w:val="00E40991"/>
    <w:rPr>
      <w:lang w:val="en-AU" w:eastAsia="en-AU"/>
    </w:rPr>
  </w:style>
  <w:style w:type="paragraph" w:customStyle="1" w:styleId="3A279AF40948444E8BBD4921649DC80F">
    <w:name w:val="3A279AF40948444E8BBD4921649DC80F"/>
    <w:rsid w:val="00E40991"/>
    <w:rPr>
      <w:lang w:val="en-AU" w:eastAsia="en-AU"/>
    </w:rPr>
  </w:style>
  <w:style w:type="paragraph" w:customStyle="1" w:styleId="5E36BFCF23DC47BF834CF3ED96E9B34E">
    <w:name w:val="5E36BFCF23DC47BF834CF3ED96E9B34E"/>
    <w:rsid w:val="00E40991"/>
    <w:rPr>
      <w:lang w:val="en-AU" w:eastAsia="en-AU"/>
    </w:rPr>
  </w:style>
  <w:style w:type="paragraph" w:customStyle="1" w:styleId="A395D6AC496C49BDB8ACA8E040D74D02">
    <w:name w:val="A395D6AC496C49BDB8ACA8E040D74D02"/>
    <w:rsid w:val="00E40991"/>
    <w:rPr>
      <w:lang w:val="en-AU" w:eastAsia="en-AU"/>
    </w:rPr>
  </w:style>
  <w:style w:type="paragraph" w:customStyle="1" w:styleId="4B92FC72D6384D06A68E07406CE389A8">
    <w:name w:val="4B92FC72D6384D06A68E07406CE389A8"/>
    <w:rsid w:val="00E40991"/>
    <w:rPr>
      <w:lang w:val="en-AU" w:eastAsia="en-AU"/>
    </w:rPr>
  </w:style>
  <w:style w:type="paragraph" w:customStyle="1" w:styleId="1BA2087B80A4431A8A9DFB149B2F18A1">
    <w:name w:val="1BA2087B80A4431A8A9DFB149B2F18A1"/>
    <w:rsid w:val="00E40991"/>
    <w:rPr>
      <w:lang w:val="en-AU" w:eastAsia="en-AU"/>
    </w:rPr>
  </w:style>
  <w:style w:type="paragraph" w:customStyle="1" w:styleId="222779DA18D54E51BD3474DB6828A961">
    <w:name w:val="222779DA18D54E51BD3474DB6828A961"/>
    <w:rsid w:val="00E40991"/>
    <w:rPr>
      <w:lang w:val="en-AU" w:eastAsia="en-AU"/>
    </w:rPr>
  </w:style>
  <w:style w:type="paragraph" w:customStyle="1" w:styleId="AAB870114B47459FA1DCCD104F1E9CCA">
    <w:name w:val="AAB870114B47459FA1DCCD104F1E9CCA"/>
    <w:rsid w:val="00E40991"/>
    <w:rPr>
      <w:lang w:val="en-AU" w:eastAsia="en-AU"/>
    </w:rPr>
  </w:style>
  <w:style w:type="paragraph" w:customStyle="1" w:styleId="1628B531439C4854B3513A182CC0C588">
    <w:name w:val="1628B531439C4854B3513A182CC0C588"/>
    <w:rsid w:val="00E40991"/>
    <w:rPr>
      <w:lang w:val="en-AU" w:eastAsia="en-AU"/>
    </w:rPr>
  </w:style>
  <w:style w:type="paragraph" w:customStyle="1" w:styleId="8ADFA28B733B4FC08E1D79E162C00654">
    <w:name w:val="8ADFA28B733B4FC08E1D79E162C00654"/>
    <w:rsid w:val="00E40991"/>
    <w:rPr>
      <w:lang w:val="en-AU" w:eastAsia="en-AU"/>
    </w:rPr>
  </w:style>
  <w:style w:type="paragraph" w:customStyle="1" w:styleId="20166A12569C4EB889280820DF59D25E">
    <w:name w:val="20166A12569C4EB889280820DF59D25E"/>
    <w:rsid w:val="00E40991"/>
    <w:rPr>
      <w:lang w:val="en-AU" w:eastAsia="en-AU"/>
    </w:rPr>
  </w:style>
  <w:style w:type="paragraph" w:customStyle="1" w:styleId="399BBCE81F8F4CCBB9DC5D4F28978A46">
    <w:name w:val="399BBCE81F8F4CCBB9DC5D4F28978A46"/>
    <w:rsid w:val="00E40991"/>
    <w:rPr>
      <w:lang w:val="en-AU" w:eastAsia="en-AU"/>
    </w:rPr>
  </w:style>
  <w:style w:type="paragraph" w:customStyle="1" w:styleId="C3B35A4482E849D3B59CD1A58D3D42C3">
    <w:name w:val="C3B35A4482E849D3B59CD1A58D3D42C3"/>
    <w:rsid w:val="00E40991"/>
    <w:rPr>
      <w:lang w:val="en-AU" w:eastAsia="en-AU"/>
    </w:rPr>
  </w:style>
  <w:style w:type="paragraph" w:customStyle="1" w:styleId="3489E7C08392409ABED9A4175A9A44EC">
    <w:name w:val="3489E7C08392409ABED9A4175A9A44EC"/>
    <w:rsid w:val="00E40991"/>
    <w:rPr>
      <w:lang w:val="en-AU" w:eastAsia="en-AU"/>
    </w:rPr>
  </w:style>
  <w:style w:type="paragraph" w:customStyle="1" w:styleId="22AB1B516ECA4DD3A199D3148EA08BAF">
    <w:name w:val="22AB1B516ECA4DD3A199D3148EA08BAF"/>
    <w:rsid w:val="00E40991"/>
    <w:rPr>
      <w:lang w:val="en-AU" w:eastAsia="en-AU"/>
    </w:rPr>
  </w:style>
  <w:style w:type="paragraph" w:customStyle="1" w:styleId="C8A27E3141D443EC9FAC611C870CEF89">
    <w:name w:val="C8A27E3141D443EC9FAC611C870CEF89"/>
    <w:rsid w:val="00E40991"/>
    <w:rPr>
      <w:lang w:val="en-AU" w:eastAsia="en-AU"/>
    </w:rPr>
  </w:style>
  <w:style w:type="paragraph" w:customStyle="1" w:styleId="9D7615900D8F4440A5311FD369FC0602">
    <w:name w:val="9D7615900D8F4440A5311FD369FC0602"/>
    <w:rsid w:val="00E40991"/>
    <w:rPr>
      <w:lang w:val="en-AU" w:eastAsia="en-AU"/>
    </w:rPr>
  </w:style>
  <w:style w:type="paragraph" w:customStyle="1" w:styleId="8F7A94CACFF14C0BB21CA1A37B54806B">
    <w:name w:val="8F7A94CACFF14C0BB21CA1A37B54806B"/>
    <w:rsid w:val="00E40991"/>
    <w:rPr>
      <w:lang w:val="en-AU" w:eastAsia="en-AU"/>
    </w:rPr>
  </w:style>
  <w:style w:type="paragraph" w:customStyle="1" w:styleId="699372335E954C1EB2027166A20CE7B5">
    <w:name w:val="699372335E954C1EB2027166A20CE7B5"/>
    <w:rsid w:val="00E40991"/>
    <w:rPr>
      <w:lang w:val="en-AU" w:eastAsia="en-AU"/>
    </w:rPr>
  </w:style>
  <w:style w:type="paragraph" w:customStyle="1" w:styleId="50FC77E971144D31BEB66CC6F7767D59">
    <w:name w:val="50FC77E971144D31BEB66CC6F7767D59"/>
    <w:rsid w:val="00E40991"/>
    <w:rPr>
      <w:lang w:val="en-AU" w:eastAsia="en-AU"/>
    </w:rPr>
  </w:style>
  <w:style w:type="paragraph" w:customStyle="1" w:styleId="FDED3D531734488DB294F3B767EE96E7">
    <w:name w:val="FDED3D531734488DB294F3B767EE96E7"/>
    <w:rsid w:val="00E40991"/>
    <w:rPr>
      <w:lang w:val="en-AU" w:eastAsia="en-AU"/>
    </w:rPr>
  </w:style>
  <w:style w:type="paragraph" w:customStyle="1" w:styleId="CC96D403A6AF44198B5E22197FEF6FCC">
    <w:name w:val="CC96D403A6AF44198B5E22197FEF6FCC"/>
    <w:rsid w:val="00E40991"/>
    <w:rPr>
      <w:lang w:val="en-AU" w:eastAsia="en-AU"/>
    </w:rPr>
  </w:style>
  <w:style w:type="paragraph" w:customStyle="1" w:styleId="DB597BD1F292453F9786C129AFD61F1D">
    <w:name w:val="DB597BD1F292453F9786C129AFD61F1D"/>
    <w:rsid w:val="00E40991"/>
    <w:rPr>
      <w:lang w:val="en-AU" w:eastAsia="en-AU"/>
    </w:rPr>
  </w:style>
  <w:style w:type="paragraph" w:customStyle="1" w:styleId="0AA395A51F944955A31CAD26BD5A6F8C">
    <w:name w:val="0AA395A51F944955A31CAD26BD5A6F8C"/>
    <w:rsid w:val="00E40991"/>
    <w:rPr>
      <w:lang w:val="en-AU" w:eastAsia="en-AU"/>
    </w:rPr>
  </w:style>
  <w:style w:type="paragraph" w:customStyle="1" w:styleId="07E8689D6DA345299B19BABFABA67D65">
    <w:name w:val="07E8689D6DA345299B19BABFABA67D65"/>
    <w:rsid w:val="00E40991"/>
    <w:rPr>
      <w:lang w:val="en-AU" w:eastAsia="en-AU"/>
    </w:rPr>
  </w:style>
  <w:style w:type="paragraph" w:customStyle="1" w:styleId="2853F5C908CF48ACB82A0F6D23643166">
    <w:name w:val="2853F5C908CF48ACB82A0F6D23643166"/>
    <w:rsid w:val="00E40991"/>
    <w:rPr>
      <w:lang w:val="en-AU" w:eastAsia="en-AU"/>
    </w:rPr>
  </w:style>
  <w:style w:type="paragraph" w:customStyle="1" w:styleId="961362D7D8174474A2A640E1E05EC265">
    <w:name w:val="961362D7D8174474A2A640E1E05EC265"/>
    <w:rsid w:val="00E40991"/>
    <w:rPr>
      <w:lang w:val="en-AU" w:eastAsia="en-AU"/>
    </w:rPr>
  </w:style>
  <w:style w:type="paragraph" w:customStyle="1" w:styleId="DB95624CD41B4C47A2A04469A211B9B1">
    <w:name w:val="DB95624CD41B4C47A2A04469A211B9B1"/>
    <w:rsid w:val="00E40991"/>
    <w:rPr>
      <w:lang w:val="en-AU" w:eastAsia="en-AU"/>
    </w:rPr>
  </w:style>
  <w:style w:type="paragraph" w:customStyle="1" w:styleId="CC7EA61BEC904327A4896C9D8518C545">
    <w:name w:val="CC7EA61BEC904327A4896C9D8518C545"/>
    <w:rsid w:val="00E40991"/>
    <w:rPr>
      <w:lang w:val="en-AU" w:eastAsia="en-AU"/>
    </w:rPr>
  </w:style>
  <w:style w:type="paragraph" w:customStyle="1" w:styleId="06014EAC0C2842749725D55642824673">
    <w:name w:val="06014EAC0C2842749725D55642824673"/>
    <w:rsid w:val="00E40991"/>
    <w:rPr>
      <w:lang w:val="en-AU" w:eastAsia="en-AU"/>
    </w:rPr>
  </w:style>
  <w:style w:type="paragraph" w:customStyle="1" w:styleId="281460DB039147AE82DAFB6679A964F3">
    <w:name w:val="281460DB039147AE82DAFB6679A964F3"/>
    <w:rsid w:val="00E40991"/>
    <w:rPr>
      <w:lang w:val="en-AU" w:eastAsia="en-AU"/>
    </w:rPr>
  </w:style>
  <w:style w:type="paragraph" w:customStyle="1" w:styleId="A29297533BCF48B3BC2B9CC7453A1334">
    <w:name w:val="A29297533BCF48B3BC2B9CC7453A1334"/>
    <w:rsid w:val="00E40991"/>
    <w:rPr>
      <w:lang w:val="en-AU" w:eastAsia="en-AU"/>
    </w:rPr>
  </w:style>
  <w:style w:type="paragraph" w:customStyle="1" w:styleId="5FED2D60C6404C859E4640CBA982EDB4">
    <w:name w:val="5FED2D60C6404C859E4640CBA982EDB4"/>
    <w:rsid w:val="00E40991"/>
    <w:rPr>
      <w:lang w:val="en-AU" w:eastAsia="en-AU"/>
    </w:rPr>
  </w:style>
  <w:style w:type="paragraph" w:customStyle="1" w:styleId="CECF9BA63B89486FB105E3A1D06FE11E">
    <w:name w:val="CECF9BA63B89486FB105E3A1D06FE11E"/>
    <w:rsid w:val="00E40991"/>
    <w:rPr>
      <w:lang w:val="en-AU" w:eastAsia="en-AU"/>
    </w:rPr>
  </w:style>
  <w:style w:type="paragraph" w:customStyle="1" w:styleId="BC1B8386411D4BDA8615878221CC834D">
    <w:name w:val="BC1B8386411D4BDA8615878221CC834D"/>
    <w:rsid w:val="00E40991"/>
    <w:rPr>
      <w:lang w:val="en-AU" w:eastAsia="en-AU"/>
    </w:rPr>
  </w:style>
  <w:style w:type="paragraph" w:customStyle="1" w:styleId="7A010CD4CC5F4282B83085D08EA89934">
    <w:name w:val="7A010CD4CC5F4282B83085D08EA89934"/>
    <w:rsid w:val="00E40991"/>
    <w:rPr>
      <w:lang w:val="en-AU" w:eastAsia="en-AU"/>
    </w:rPr>
  </w:style>
  <w:style w:type="paragraph" w:customStyle="1" w:styleId="2E66A8BAF2374A49A7F597B1F44BAD05">
    <w:name w:val="2E66A8BAF2374A49A7F597B1F44BAD05"/>
    <w:rsid w:val="00E40991"/>
    <w:rPr>
      <w:lang w:val="en-AU" w:eastAsia="en-AU"/>
    </w:rPr>
  </w:style>
  <w:style w:type="paragraph" w:customStyle="1" w:styleId="87C9E5989D7A4DAEB3B262FB5311E882">
    <w:name w:val="87C9E5989D7A4DAEB3B262FB5311E882"/>
    <w:rsid w:val="00E40991"/>
    <w:rPr>
      <w:lang w:val="en-AU" w:eastAsia="en-AU"/>
    </w:rPr>
  </w:style>
  <w:style w:type="paragraph" w:customStyle="1" w:styleId="488113E85740442BAE313265FB0F088A">
    <w:name w:val="488113E85740442BAE313265FB0F088A"/>
    <w:rsid w:val="00E40991"/>
    <w:rPr>
      <w:lang w:val="en-AU" w:eastAsia="en-AU"/>
    </w:rPr>
  </w:style>
  <w:style w:type="paragraph" w:customStyle="1" w:styleId="DBE65E442DF746FB9E1CABDEB8300A1F">
    <w:name w:val="DBE65E442DF746FB9E1CABDEB8300A1F"/>
    <w:rsid w:val="00E40991"/>
    <w:rPr>
      <w:lang w:val="en-AU" w:eastAsia="en-AU"/>
    </w:rPr>
  </w:style>
  <w:style w:type="paragraph" w:customStyle="1" w:styleId="361ACA0AE9B14A51A4449BF88463717F">
    <w:name w:val="361ACA0AE9B14A51A4449BF88463717F"/>
    <w:rsid w:val="00E40991"/>
    <w:rPr>
      <w:lang w:val="en-AU" w:eastAsia="en-AU"/>
    </w:rPr>
  </w:style>
  <w:style w:type="paragraph" w:customStyle="1" w:styleId="1168CF77615E4893BFAD08FE2A49C1EC">
    <w:name w:val="1168CF77615E4893BFAD08FE2A49C1EC"/>
    <w:rsid w:val="00E40991"/>
    <w:rPr>
      <w:lang w:val="en-AU" w:eastAsia="en-AU"/>
    </w:rPr>
  </w:style>
  <w:style w:type="paragraph" w:customStyle="1" w:styleId="88FE196207BD4ED6A8EB25A6EAB51E0E">
    <w:name w:val="88FE196207BD4ED6A8EB25A6EAB51E0E"/>
    <w:rsid w:val="00E40991"/>
    <w:rPr>
      <w:lang w:val="en-AU" w:eastAsia="en-AU"/>
    </w:rPr>
  </w:style>
  <w:style w:type="paragraph" w:customStyle="1" w:styleId="648117F8A1F9412896F6796AF960B6F7">
    <w:name w:val="648117F8A1F9412896F6796AF960B6F7"/>
    <w:rsid w:val="00E40991"/>
    <w:rPr>
      <w:lang w:val="en-AU" w:eastAsia="en-AU"/>
    </w:rPr>
  </w:style>
  <w:style w:type="paragraph" w:customStyle="1" w:styleId="231FC9240268415194EF7F83C301F4B8">
    <w:name w:val="231FC9240268415194EF7F83C301F4B8"/>
    <w:rsid w:val="00E40991"/>
    <w:rPr>
      <w:lang w:val="en-AU" w:eastAsia="en-AU"/>
    </w:rPr>
  </w:style>
  <w:style w:type="paragraph" w:customStyle="1" w:styleId="07EE135BF3D94AC9A81EB0CD843E2A76">
    <w:name w:val="07EE135BF3D94AC9A81EB0CD843E2A76"/>
    <w:rsid w:val="00E40991"/>
    <w:rPr>
      <w:lang w:val="en-AU" w:eastAsia="en-AU"/>
    </w:rPr>
  </w:style>
  <w:style w:type="paragraph" w:customStyle="1" w:styleId="4BAF295CBF0B4D7583C0747A4E271498">
    <w:name w:val="4BAF295CBF0B4D7583C0747A4E271498"/>
    <w:rsid w:val="00E40991"/>
    <w:rPr>
      <w:lang w:val="en-AU" w:eastAsia="en-AU"/>
    </w:rPr>
  </w:style>
  <w:style w:type="paragraph" w:customStyle="1" w:styleId="17C08FAC027C499387BD66E663619982">
    <w:name w:val="17C08FAC027C499387BD66E663619982"/>
    <w:rsid w:val="00E40991"/>
    <w:rPr>
      <w:lang w:val="en-AU" w:eastAsia="en-AU"/>
    </w:rPr>
  </w:style>
  <w:style w:type="paragraph" w:customStyle="1" w:styleId="5DB64E653513426F86B06468AE8D5BB2">
    <w:name w:val="5DB64E653513426F86B06468AE8D5BB2"/>
    <w:rsid w:val="00E40991"/>
    <w:rPr>
      <w:lang w:val="en-AU" w:eastAsia="en-AU"/>
    </w:rPr>
  </w:style>
  <w:style w:type="paragraph" w:customStyle="1" w:styleId="74534B350C8D4C878E5A205E64F5FAD9">
    <w:name w:val="74534B350C8D4C878E5A205E64F5FAD9"/>
    <w:rsid w:val="00E40991"/>
    <w:rPr>
      <w:lang w:val="en-AU" w:eastAsia="en-AU"/>
    </w:rPr>
  </w:style>
  <w:style w:type="paragraph" w:customStyle="1" w:styleId="DBC6B3475F284E2E88230196488CA0AD">
    <w:name w:val="DBC6B3475F284E2E88230196488CA0AD"/>
    <w:rsid w:val="00E40991"/>
    <w:rPr>
      <w:lang w:val="en-AU" w:eastAsia="en-AU"/>
    </w:rPr>
  </w:style>
  <w:style w:type="paragraph" w:customStyle="1" w:styleId="812F50CD06BC4B5A863656E818FE8D50">
    <w:name w:val="812F50CD06BC4B5A863656E818FE8D50"/>
    <w:rsid w:val="00E40991"/>
    <w:rPr>
      <w:lang w:val="en-AU" w:eastAsia="en-AU"/>
    </w:rPr>
  </w:style>
  <w:style w:type="paragraph" w:customStyle="1" w:styleId="7CC64CD9ABE84168913AFADB8C0AD581">
    <w:name w:val="7CC64CD9ABE84168913AFADB8C0AD581"/>
    <w:rsid w:val="00E40991"/>
    <w:rPr>
      <w:lang w:val="en-AU" w:eastAsia="en-AU"/>
    </w:rPr>
  </w:style>
  <w:style w:type="paragraph" w:customStyle="1" w:styleId="4A087659BF674605BC9B034D1FDC5DB9">
    <w:name w:val="4A087659BF674605BC9B034D1FDC5DB9"/>
    <w:rsid w:val="001953A3"/>
  </w:style>
  <w:style w:type="paragraph" w:customStyle="1" w:styleId="C9A052C03C4547E1A312A446FC5B85C4">
    <w:name w:val="C9A052C03C4547E1A312A446FC5B85C4"/>
    <w:rsid w:val="001953A3"/>
  </w:style>
  <w:style w:type="paragraph" w:customStyle="1" w:styleId="F99A99730F0A4CDBA9F0DA407BDC101A">
    <w:name w:val="F99A99730F0A4CDBA9F0DA407BDC101A"/>
    <w:rsid w:val="001953A3"/>
  </w:style>
  <w:style w:type="paragraph" w:customStyle="1" w:styleId="1361BE75D6B8480C9DB597EC5A82DCB6">
    <w:name w:val="1361BE75D6B8480C9DB597EC5A82DCB6"/>
    <w:rsid w:val="001953A3"/>
  </w:style>
  <w:style w:type="paragraph" w:customStyle="1" w:styleId="1A0F0F3F171C4B919E054BA25634DDFC">
    <w:name w:val="1A0F0F3F171C4B919E054BA25634DDFC"/>
    <w:rsid w:val="001953A3"/>
  </w:style>
  <w:style w:type="paragraph" w:customStyle="1" w:styleId="0909F75C4A124017BFEA7635CBA3A3AF">
    <w:name w:val="0909F75C4A124017BFEA7635CBA3A3AF"/>
    <w:rsid w:val="001953A3"/>
  </w:style>
  <w:style w:type="paragraph" w:customStyle="1" w:styleId="31A4F47786FF4352A92C79EF0893CD04">
    <w:name w:val="31A4F47786FF4352A92C79EF0893CD04"/>
    <w:rsid w:val="001953A3"/>
  </w:style>
  <w:style w:type="paragraph" w:customStyle="1" w:styleId="37E11E17515340F7AB4CC0B9E83E53F8">
    <w:name w:val="37E11E17515340F7AB4CC0B9E83E53F8"/>
    <w:rsid w:val="001953A3"/>
  </w:style>
  <w:style w:type="paragraph" w:customStyle="1" w:styleId="56563AE5AA1149E6BA671320695BCBC7">
    <w:name w:val="56563AE5AA1149E6BA671320695BCBC7"/>
    <w:rsid w:val="001953A3"/>
  </w:style>
  <w:style w:type="paragraph" w:customStyle="1" w:styleId="049D4F2678D74010849B212164A28230">
    <w:name w:val="049D4F2678D74010849B212164A28230"/>
    <w:rsid w:val="001953A3"/>
  </w:style>
  <w:style w:type="paragraph" w:customStyle="1" w:styleId="EE0766BB07E14A81BEC797C849457799">
    <w:name w:val="EE0766BB07E14A81BEC797C849457799"/>
    <w:rsid w:val="001953A3"/>
  </w:style>
  <w:style w:type="paragraph" w:customStyle="1" w:styleId="28FD9171629D4ED89AC1A439651D2F17">
    <w:name w:val="28FD9171629D4ED89AC1A439651D2F17"/>
    <w:rsid w:val="001953A3"/>
  </w:style>
  <w:style w:type="paragraph" w:customStyle="1" w:styleId="4776CFA581B844549F4AA5AA98F30F65">
    <w:name w:val="4776CFA581B844549F4AA5AA98F30F65"/>
    <w:rsid w:val="001953A3"/>
  </w:style>
  <w:style w:type="paragraph" w:customStyle="1" w:styleId="9E609C90A37C42B1A7215C24DC51C805">
    <w:name w:val="9E609C90A37C42B1A7215C24DC51C805"/>
    <w:rsid w:val="001953A3"/>
  </w:style>
  <w:style w:type="paragraph" w:customStyle="1" w:styleId="A83E4900520B41998C30C6C748B0049A">
    <w:name w:val="A83E4900520B41998C30C6C748B0049A"/>
    <w:rsid w:val="001953A3"/>
  </w:style>
  <w:style w:type="paragraph" w:customStyle="1" w:styleId="08BA5CBB5E804255AE9441CD7E7664C2">
    <w:name w:val="08BA5CBB5E804255AE9441CD7E7664C2"/>
    <w:rsid w:val="001953A3"/>
  </w:style>
  <w:style w:type="paragraph" w:customStyle="1" w:styleId="4769F72058D7444393F326063B831F30">
    <w:name w:val="4769F72058D7444393F326063B831F30"/>
    <w:rsid w:val="001953A3"/>
  </w:style>
  <w:style w:type="paragraph" w:customStyle="1" w:styleId="F844C743C77C4E5F94055829BE635D14">
    <w:name w:val="F844C743C77C4E5F94055829BE635D14"/>
    <w:rsid w:val="001953A3"/>
  </w:style>
  <w:style w:type="paragraph" w:customStyle="1" w:styleId="E3261D74C1BB4D4C8524566062A52A5C">
    <w:name w:val="E3261D74C1BB4D4C8524566062A52A5C"/>
    <w:rsid w:val="001953A3"/>
  </w:style>
  <w:style w:type="paragraph" w:customStyle="1" w:styleId="88349E4A49D94836B04A01DB80181006">
    <w:name w:val="88349E4A49D94836B04A01DB80181006"/>
    <w:rsid w:val="009612DA"/>
  </w:style>
  <w:style w:type="paragraph" w:customStyle="1" w:styleId="87FC2241612C444EA9B01D891A8DC658">
    <w:name w:val="87FC2241612C444EA9B01D891A8DC658"/>
    <w:rsid w:val="004025CA"/>
  </w:style>
  <w:style w:type="paragraph" w:customStyle="1" w:styleId="9A97FEF48869462FA076040C2C646680">
    <w:name w:val="9A97FEF48869462FA076040C2C646680"/>
    <w:rsid w:val="00953041"/>
  </w:style>
  <w:style w:type="paragraph" w:customStyle="1" w:styleId="996DD6415D8344EEA69B8A70A0340087">
    <w:name w:val="996DD6415D8344EEA69B8A70A0340087"/>
    <w:rsid w:val="00953041"/>
  </w:style>
  <w:style w:type="paragraph" w:customStyle="1" w:styleId="6AE1B23A7E3644BAB5DC8DAA3E2EF85D">
    <w:name w:val="6AE1B23A7E3644BAB5DC8DAA3E2EF85D"/>
    <w:rsid w:val="00CB2FDB"/>
  </w:style>
  <w:style w:type="paragraph" w:customStyle="1" w:styleId="222779DA18D54E51BD3474DB6828A9611">
    <w:name w:val="222779DA18D54E51BD3474DB6828A9611"/>
    <w:rsid w:val="00CB2FDB"/>
    <w:pPr>
      <w:spacing w:after="0"/>
      <w:jc w:val="both"/>
    </w:pPr>
    <w:rPr>
      <w:rFonts w:ascii="Arial" w:eastAsia="Malgun Gothic" w:hAnsi="Arial" w:cs="Arial"/>
      <w:lang w:val="en-AU"/>
    </w:rPr>
  </w:style>
  <w:style w:type="paragraph" w:customStyle="1" w:styleId="DB95624CD41B4C47A2A04469A211B9B11">
    <w:name w:val="DB95624CD41B4C47A2A04469A211B9B11"/>
    <w:rsid w:val="00CB2FDB"/>
    <w:pPr>
      <w:spacing w:after="0"/>
      <w:jc w:val="both"/>
    </w:pPr>
    <w:rPr>
      <w:rFonts w:ascii="Arial" w:eastAsia="Malgun Gothic" w:hAnsi="Arial" w:cs="Arial"/>
      <w:lang w:val="en-AU"/>
    </w:rPr>
  </w:style>
  <w:style w:type="paragraph" w:customStyle="1" w:styleId="961362D7D8174474A2A640E1E05EC2651">
    <w:name w:val="961362D7D8174474A2A640E1E05EC2651"/>
    <w:rsid w:val="00CB2FDB"/>
    <w:pPr>
      <w:spacing w:after="0"/>
      <w:jc w:val="both"/>
    </w:pPr>
    <w:rPr>
      <w:rFonts w:ascii="Arial" w:eastAsia="Malgun Gothic" w:hAnsi="Arial" w:cs="Arial"/>
      <w:lang w:val="en-AU"/>
    </w:rPr>
  </w:style>
  <w:style w:type="paragraph" w:customStyle="1" w:styleId="8ADFA28B733B4FC08E1D79E162C006541">
    <w:name w:val="8ADFA28B733B4FC08E1D79E162C006541"/>
    <w:rsid w:val="00CB2FDB"/>
    <w:pPr>
      <w:spacing w:after="0"/>
      <w:jc w:val="both"/>
    </w:pPr>
    <w:rPr>
      <w:rFonts w:ascii="Arial" w:eastAsia="Malgun Gothic" w:hAnsi="Arial" w:cs="Arial"/>
      <w:lang w:val="en-AU"/>
    </w:rPr>
  </w:style>
  <w:style w:type="paragraph" w:customStyle="1" w:styleId="2853F5C908CF48ACB82A0F6D236431661">
    <w:name w:val="2853F5C908CF48ACB82A0F6D236431661"/>
    <w:rsid w:val="00CB2FDB"/>
    <w:pPr>
      <w:spacing w:after="0"/>
      <w:jc w:val="both"/>
    </w:pPr>
    <w:rPr>
      <w:rFonts w:ascii="Arial" w:eastAsia="Malgun Gothic" w:hAnsi="Arial" w:cs="Arial"/>
      <w:lang w:val="en-AU"/>
    </w:rPr>
  </w:style>
  <w:style w:type="paragraph" w:customStyle="1" w:styleId="07E8689D6DA345299B19BABFABA67D651">
    <w:name w:val="07E8689D6DA345299B19BABFABA67D651"/>
    <w:rsid w:val="00CB2FDB"/>
    <w:pPr>
      <w:spacing w:after="240"/>
      <w:jc w:val="both"/>
    </w:pPr>
    <w:rPr>
      <w:rFonts w:ascii="Arial" w:eastAsia="Times New Roman" w:hAnsi="Arial" w:cs="Times New Roman"/>
      <w:szCs w:val="24"/>
    </w:rPr>
  </w:style>
  <w:style w:type="paragraph" w:customStyle="1" w:styleId="0AA395A51F944955A31CAD26BD5A6F8C1">
    <w:name w:val="0AA395A51F944955A31CAD26BD5A6F8C1"/>
    <w:rsid w:val="00CB2FDB"/>
    <w:pPr>
      <w:spacing w:after="0"/>
      <w:jc w:val="both"/>
    </w:pPr>
    <w:rPr>
      <w:rFonts w:ascii="Arial" w:eastAsia="Malgun Gothic" w:hAnsi="Arial" w:cs="Arial"/>
      <w:lang w:val="en-AU"/>
    </w:rPr>
  </w:style>
  <w:style w:type="paragraph" w:customStyle="1" w:styleId="DB597BD1F292453F9786C129AFD61F1D1">
    <w:name w:val="DB597BD1F292453F9786C129AFD61F1D1"/>
    <w:rsid w:val="00CB2FDB"/>
    <w:pPr>
      <w:spacing w:after="0"/>
      <w:jc w:val="both"/>
    </w:pPr>
    <w:rPr>
      <w:rFonts w:ascii="Arial" w:eastAsia="Malgun Gothic" w:hAnsi="Arial" w:cs="Arial"/>
      <w:lang w:val="en-AU"/>
    </w:rPr>
  </w:style>
  <w:style w:type="paragraph" w:customStyle="1" w:styleId="CC96D403A6AF44198B5E22197FEF6FCC1">
    <w:name w:val="CC96D403A6AF44198B5E22197FEF6FCC1"/>
    <w:rsid w:val="00CB2FDB"/>
    <w:pPr>
      <w:spacing w:after="0"/>
      <w:jc w:val="both"/>
    </w:pPr>
    <w:rPr>
      <w:rFonts w:ascii="Arial" w:eastAsia="Malgun Gothic" w:hAnsi="Arial" w:cs="Arial"/>
      <w:lang w:val="en-AU"/>
    </w:rPr>
  </w:style>
  <w:style w:type="paragraph" w:customStyle="1" w:styleId="9D7615900D8F4440A5311FD369FC06021">
    <w:name w:val="9D7615900D8F4440A5311FD369FC06021"/>
    <w:rsid w:val="00CB2FDB"/>
    <w:pPr>
      <w:spacing w:after="0"/>
      <w:jc w:val="both"/>
    </w:pPr>
    <w:rPr>
      <w:rFonts w:ascii="Arial" w:eastAsia="Malgun Gothic" w:hAnsi="Arial" w:cs="Arial"/>
      <w:lang w:val="en-AU"/>
    </w:rPr>
  </w:style>
  <w:style w:type="paragraph" w:customStyle="1" w:styleId="50FC77E971144D31BEB66CC6F7767D591">
    <w:name w:val="50FC77E971144D31BEB66CC6F7767D591"/>
    <w:rsid w:val="00CB2FDB"/>
    <w:pPr>
      <w:spacing w:after="0"/>
      <w:jc w:val="both"/>
    </w:pPr>
    <w:rPr>
      <w:rFonts w:ascii="Arial" w:eastAsia="Malgun Gothic" w:hAnsi="Arial" w:cs="Arial"/>
      <w:lang w:val="en-AU"/>
    </w:rPr>
  </w:style>
  <w:style w:type="paragraph" w:customStyle="1" w:styleId="FDED3D531734488DB294F3B767EE96E71">
    <w:name w:val="FDED3D531734488DB294F3B767EE96E71"/>
    <w:rsid w:val="00CB2FDB"/>
    <w:pPr>
      <w:spacing w:after="0"/>
      <w:jc w:val="both"/>
    </w:pPr>
    <w:rPr>
      <w:rFonts w:ascii="Arial" w:eastAsia="Malgun Gothic" w:hAnsi="Arial" w:cs="Arial"/>
      <w:lang w:val="en-AU"/>
    </w:rPr>
  </w:style>
  <w:style w:type="paragraph" w:customStyle="1" w:styleId="6AE1B23A7E3644BAB5DC8DAA3E2EF85D1">
    <w:name w:val="6AE1B23A7E3644BAB5DC8DAA3E2EF85D1"/>
    <w:rsid w:val="00CB2FDB"/>
    <w:pPr>
      <w:spacing w:after="240"/>
      <w:ind w:left="720"/>
      <w:jc w:val="both"/>
    </w:pPr>
    <w:rPr>
      <w:rFonts w:ascii="Arial" w:eastAsia="Times New Roman" w:hAnsi="Arial" w:cs="Times New Roman"/>
      <w:szCs w:val="24"/>
    </w:rPr>
  </w:style>
  <w:style w:type="paragraph" w:customStyle="1" w:styleId="562A5CE74BE548109CFD84BEC36379F72">
    <w:name w:val="562A5CE74BE548109CFD84BEC36379F72"/>
    <w:rsid w:val="00CB2FDB"/>
    <w:pPr>
      <w:spacing w:after="240"/>
      <w:ind w:left="720"/>
      <w:jc w:val="both"/>
    </w:pPr>
    <w:rPr>
      <w:rFonts w:ascii="Arial" w:eastAsia="Times New Roman" w:hAnsi="Arial" w:cs="Times New Roman"/>
      <w:szCs w:val="24"/>
    </w:rPr>
  </w:style>
  <w:style w:type="paragraph" w:customStyle="1" w:styleId="5992805435D14AD2BCC47490BDF3E7731">
    <w:name w:val="5992805435D14AD2BCC47490BDF3E7731"/>
    <w:rsid w:val="00CB2FDB"/>
    <w:pPr>
      <w:spacing w:after="0"/>
      <w:jc w:val="both"/>
    </w:pPr>
    <w:rPr>
      <w:rFonts w:ascii="Arial" w:eastAsia="Malgun Gothic" w:hAnsi="Arial" w:cs="Arial"/>
      <w:lang w:val="en-AU"/>
    </w:rPr>
  </w:style>
  <w:style w:type="paragraph" w:customStyle="1" w:styleId="F8C0FD0AE0544973A534E85BFA6BF31F1">
    <w:name w:val="F8C0FD0AE0544973A534E85BFA6BF31F1"/>
    <w:rsid w:val="00CB2FDB"/>
    <w:pPr>
      <w:spacing w:after="0"/>
      <w:jc w:val="both"/>
    </w:pPr>
    <w:rPr>
      <w:rFonts w:ascii="Arial" w:eastAsia="Malgun Gothic" w:hAnsi="Arial" w:cs="Arial"/>
      <w:lang w:val="en-AU"/>
    </w:rPr>
  </w:style>
  <w:style w:type="paragraph" w:customStyle="1" w:styleId="D5A89DA57F4849E284F06E5BA25006D21">
    <w:name w:val="D5A89DA57F4849E284F06E5BA25006D21"/>
    <w:rsid w:val="00CB2FDB"/>
    <w:pPr>
      <w:spacing w:after="0"/>
      <w:jc w:val="both"/>
    </w:pPr>
    <w:rPr>
      <w:rFonts w:ascii="Arial" w:eastAsia="Malgun Gothic" w:hAnsi="Arial" w:cs="Arial"/>
      <w:lang w:val="en-AU"/>
    </w:rPr>
  </w:style>
  <w:style w:type="paragraph" w:customStyle="1" w:styleId="C82223456F394F2EA1060E6FDB5C2E231">
    <w:name w:val="C82223456F394F2EA1060E6FDB5C2E231"/>
    <w:rsid w:val="00CB2FDB"/>
    <w:pPr>
      <w:spacing w:after="0"/>
      <w:jc w:val="both"/>
    </w:pPr>
    <w:rPr>
      <w:rFonts w:ascii="Arial" w:eastAsia="Malgun Gothic" w:hAnsi="Arial" w:cs="Arial"/>
      <w:lang w:val="en-AU"/>
    </w:rPr>
  </w:style>
  <w:style w:type="paragraph" w:customStyle="1" w:styleId="08BA5CBB5E804255AE9441CD7E7664C21">
    <w:name w:val="08BA5CBB5E804255AE9441CD7E7664C21"/>
    <w:rsid w:val="00CB2FDB"/>
    <w:pPr>
      <w:spacing w:after="0" w:line="240" w:lineRule="auto"/>
    </w:pPr>
    <w:rPr>
      <w:rFonts w:ascii="Arial" w:eastAsiaTheme="minorHAnsi" w:hAnsi="Arial"/>
      <w:sz w:val="20"/>
    </w:rPr>
  </w:style>
  <w:style w:type="paragraph" w:customStyle="1" w:styleId="F844C743C77C4E5F94055829BE635D141">
    <w:name w:val="F844C743C77C4E5F94055829BE635D141"/>
    <w:rsid w:val="00CB2FDB"/>
    <w:pPr>
      <w:spacing w:after="0" w:line="240" w:lineRule="auto"/>
    </w:pPr>
    <w:rPr>
      <w:rFonts w:ascii="Arial" w:eastAsiaTheme="minorHAnsi" w:hAnsi="Arial"/>
      <w:sz w:val="20"/>
    </w:rPr>
  </w:style>
  <w:style w:type="paragraph" w:customStyle="1" w:styleId="88349E4A49D94836B04A01DB801810061">
    <w:name w:val="88349E4A49D94836B04A01DB801810061"/>
    <w:rsid w:val="00CB2FDB"/>
    <w:pPr>
      <w:spacing w:after="0" w:line="240" w:lineRule="auto"/>
    </w:pPr>
    <w:rPr>
      <w:rFonts w:ascii="Arial" w:eastAsiaTheme="minorHAnsi" w:hAnsi="Arial"/>
      <w:sz w:val="20"/>
    </w:rPr>
  </w:style>
  <w:style w:type="paragraph" w:customStyle="1" w:styleId="E3261D74C1BB4D4C8524566062A52A5C1">
    <w:name w:val="E3261D74C1BB4D4C8524566062A52A5C1"/>
    <w:rsid w:val="00CB2FDB"/>
    <w:pPr>
      <w:spacing w:after="0" w:line="240" w:lineRule="auto"/>
    </w:pPr>
    <w:rPr>
      <w:rFonts w:ascii="Arial" w:eastAsiaTheme="minorHAnsi" w:hAnsi="Arial"/>
      <w:sz w:val="20"/>
    </w:rPr>
  </w:style>
  <w:style w:type="paragraph" w:customStyle="1" w:styleId="C2D730E7AD874D7F9DA21C116E6B9EFB1">
    <w:name w:val="C2D730E7AD874D7F9DA21C116E6B9EFB1"/>
    <w:rsid w:val="00CB2FDB"/>
    <w:pPr>
      <w:spacing w:after="240"/>
      <w:jc w:val="both"/>
    </w:pPr>
    <w:rPr>
      <w:rFonts w:ascii="Arial" w:eastAsia="Times New Roman" w:hAnsi="Arial" w:cs="Times New Roman"/>
      <w:szCs w:val="24"/>
    </w:rPr>
  </w:style>
  <w:style w:type="paragraph" w:customStyle="1" w:styleId="C8187C22EBC5431A9BCE150BE672A958">
    <w:name w:val="C8187C22EBC5431A9BCE150BE672A958"/>
    <w:rsid w:val="0032482E"/>
    <w:rPr>
      <w:lang w:val="en-AU" w:eastAsia="en-AU"/>
    </w:rPr>
  </w:style>
  <w:style w:type="paragraph" w:customStyle="1" w:styleId="A20FA0243D27491FAD9676A47A697E59">
    <w:name w:val="A20FA0243D27491FAD9676A47A697E59"/>
    <w:rsid w:val="0032482E"/>
    <w:rPr>
      <w:lang w:val="en-AU" w:eastAsia="en-AU"/>
    </w:rPr>
  </w:style>
  <w:style w:type="paragraph" w:customStyle="1" w:styleId="7CAFC93D356F4843A5D1E48C48691EDF">
    <w:name w:val="7CAFC93D356F4843A5D1E48C48691EDF"/>
    <w:rsid w:val="00493EC5"/>
  </w:style>
  <w:style w:type="paragraph" w:customStyle="1" w:styleId="FE3B4CB522E34141AF44847BB9BF11A8">
    <w:name w:val="FE3B4CB522E34141AF44847BB9BF11A8"/>
    <w:rsid w:val="004F5FB6"/>
  </w:style>
  <w:style w:type="paragraph" w:customStyle="1" w:styleId="4AC82445E0F64F4CB4EB5683C0DAC25E">
    <w:name w:val="4AC82445E0F64F4CB4EB5683C0DAC25E"/>
    <w:rsid w:val="004F5FB6"/>
  </w:style>
  <w:style w:type="paragraph" w:customStyle="1" w:styleId="30911E269991486FA3C90ACCFF1B1340">
    <w:name w:val="30911E269991486FA3C90ACCFF1B1340"/>
    <w:rsid w:val="004F5FB6"/>
  </w:style>
  <w:style w:type="paragraph" w:customStyle="1" w:styleId="B54C30B03123427D9B513BC15A655A1C">
    <w:name w:val="B54C30B03123427D9B513BC15A655A1C"/>
    <w:rsid w:val="004F5FB6"/>
  </w:style>
  <w:style w:type="paragraph" w:customStyle="1" w:styleId="09AB4B63A68A4D8DAD4786AEE750CD4E">
    <w:name w:val="09AB4B63A68A4D8DAD4786AEE750CD4E"/>
    <w:rsid w:val="004F5FB6"/>
  </w:style>
  <w:style w:type="paragraph" w:customStyle="1" w:styleId="755ACE96FEAD4275A7AF2C4513F9F780">
    <w:name w:val="755ACE96FEAD4275A7AF2C4513F9F780"/>
    <w:rsid w:val="004F5FB6"/>
  </w:style>
  <w:style w:type="paragraph" w:customStyle="1" w:styleId="A229BD21584148DAB8554D2D91DFCC63">
    <w:name w:val="A229BD21584148DAB8554D2D91DFCC63"/>
    <w:rsid w:val="004F5FB6"/>
  </w:style>
  <w:style w:type="paragraph" w:customStyle="1" w:styleId="B818CFF54A734FEDB2ACF144A5D5CC79">
    <w:name w:val="B818CFF54A734FEDB2ACF144A5D5CC79"/>
    <w:rsid w:val="004F5FB6"/>
  </w:style>
  <w:style w:type="paragraph" w:customStyle="1" w:styleId="8C961B9CDF8141C0B00AD401AAF73461">
    <w:name w:val="8C961B9CDF8141C0B00AD401AAF73461"/>
    <w:rsid w:val="004F5FB6"/>
  </w:style>
  <w:style w:type="paragraph" w:customStyle="1" w:styleId="7FA8634FEB7B4EA585A0595881151456">
    <w:name w:val="7FA8634FEB7B4EA585A0595881151456"/>
    <w:rsid w:val="004F5FB6"/>
  </w:style>
  <w:style w:type="paragraph" w:customStyle="1" w:styleId="E5A54F239AC04ED5AF9A28E992F2EF90">
    <w:name w:val="E5A54F239AC04ED5AF9A28E992F2EF90"/>
    <w:rsid w:val="004F5FB6"/>
  </w:style>
  <w:style w:type="paragraph" w:customStyle="1" w:styleId="FC2854D42F50441B801D76376177CF00">
    <w:name w:val="FC2854D42F50441B801D76376177CF00"/>
    <w:rsid w:val="004F5FB6"/>
  </w:style>
  <w:style w:type="paragraph" w:customStyle="1" w:styleId="D44F7E0858E845B382D7F98371D839D3">
    <w:name w:val="D44F7E0858E845B382D7F98371D839D3"/>
    <w:rsid w:val="004F5FB6"/>
  </w:style>
  <w:style w:type="paragraph" w:customStyle="1" w:styleId="8FCF588F26CD4C88BBAC837A6C1B01FC">
    <w:name w:val="8FCF588F26CD4C88BBAC837A6C1B01FC"/>
    <w:rsid w:val="004F5FB6"/>
  </w:style>
  <w:style w:type="paragraph" w:customStyle="1" w:styleId="8392436B6DCA41B9B61EA185E7A34025">
    <w:name w:val="8392436B6DCA41B9B61EA185E7A34025"/>
    <w:rsid w:val="004F5FB6"/>
  </w:style>
  <w:style w:type="paragraph" w:customStyle="1" w:styleId="80980924C2D5486FA1E2DAD0B712770C">
    <w:name w:val="80980924C2D5486FA1E2DAD0B712770C"/>
    <w:rsid w:val="004F5FB6"/>
  </w:style>
  <w:style w:type="paragraph" w:customStyle="1" w:styleId="B2B73FFD93A74D8E890672A88190453B">
    <w:name w:val="B2B73FFD93A74D8E890672A88190453B"/>
    <w:rsid w:val="004F5FB6"/>
  </w:style>
  <w:style w:type="paragraph" w:customStyle="1" w:styleId="8B86CC6320824295ADB0033B8AC00800">
    <w:name w:val="8B86CC6320824295ADB0033B8AC00800"/>
    <w:rsid w:val="004F5FB6"/>
  </w:style>
  <w:style w:type="paragraph" w:customStyle="1" w:styleId="15ED91BCA9F54F1FAFB4682A22304640">
    <w:name w:val="15ED91BCA9F54F1FAFB4682A22304640"/>
    <w:rsid w:val="004F5FB6"/>
  </w:style>
  <w:style w:type="paragraph" w:customStyle="1" w:styleId="4E4D1C83E9C54877BC206B0449C278A8">
    <w:name w:val="4E4D1C83E9C54877BC206B0449C278A8"/>
    <w:rsid w:val="004F5FB6"/>
  </w:style>
  <w:style w:type="paragraph" w:customStyle="1" w:styleId="4D097CC15308403F86F855C62DDB4078">
    <w:name w:val="4D097CC15308403F86F855C62DDB4078"/>
    <w:rsid w:val="00004C72"/>
  </w:style>
  <w:style w:type="paragraph" w:customStyle="1" w:styleId="F6D7D0BF4BC04A838816A0F37BC765DE">
    <w:name w:val="F6D7D0BF4BC04A838816A0F37BC765DE"/>
    <w:rsid w:val="00004C72"/>
  </w:style>
  <w:style w:type="paragraph" w:customStyle="1" w:styleId="124B94E626B54DCF99E7D6DB9C717FBD">
    <w:name w:val="124B94E626B54DCF99E7D6DB9C717FBD"/>
    <w:rsid w:val="00004C72"/>
  </w:style>
  <w:style w:type="paragraph" w:customStyle="1" w:styleId="E9E49D07335540B7A6E689337F650900">
    <w:name w:val="E9E49D07335540B7A6E689337F650900"/>
    <w:rsid w:val="00171D56"/>
  </w:style>
  <w:style w:type="paragraph" w:customStyle="1" w:styleId="F6AE22437D944D6DA18A5845CDCC3246">
    <w:name w:val="F6AE22437D944D6DA18A5845CDCC3246"/>
    <w:rsid w:val="00171D56"/>
  </w:style>
  <w:style w:type="paragraph" w:customStyle="1" w:styleId="3329EF03343E4A649524D94174587CD1">
    <w:name w:val="3329EF03343E4A649524D94174587CD1"/>
    <w:rsid w:val="00171D56"/>
  </w:style>
  <w:style w:type="paragraph" w:customStyle="1" w:styleId="1D7460958CED46F39DD9EBAE0A7B8E7D">
    <w:name w:val="1D7460958CED46F39DD9EBAE0A7B8E7D"/>
    <w:rsid w:val="00171D56"/>
  </w:style>
  <w:style w:type="paragraph" w:customStyle="1" w:styleId="7546D7C6DAB3469FAF06FAED2E3B9EF0">
    <w:name w:val="7546D7C6DAB3469FAF06FAED2E3B9EF0"/>
    <w:rsid w:val="00171D56"/>
  </w:style>
  <w:style w:type="paragraph" w:customStyle="1" w:styleId="2345FC449DBD4140BEA5BFD443E7839F">
    <w:name w:val="2345FC449DBD4140BEA5BFD443E7839F"/>
    <w:rsid w:val="00171D56"/>
  </w:style>
  <w:style w:type="paragraph" w:customStyle="1" w:styleId="8C17F4E3EE0E4772A6F655C69F87E052">
    <w:name w:val="8C17F4E3EE0E4772A6F655C69F87E052"/>
    <w:rsid w:val="00171D56"/>
  </w:style>
  <w:style w:type="paragraph" w:customStyle="1" w:styleId="CAA0D74D7C4B41F7988D88BCA84DBF55">
    <w:name w:val="CAA0D74D7C4B41F7988D88BCA84DBF55"/>
    <w:rsid w:val="00171D56"/>
  </w:style>
  <w:style w:type="paragraph" w:customStyle="1" w:styleId="52D5EA0C3C8440DEB262B39A1B0FEE3E">
    <w:name w:val="52D5EA0C3C8440DEB262B39A1B0FEE3E"/>
    <w:rsid w:val="00171D56"/>
  </w:style>
  <w:style w:type="paragraph" w:customStyle="1" w:styleId="A2FA2E3CB9A94674BAC05F7883F68463">
    <w:name w:val="A2FA2E3CB9A94674BAC05F7883F68463"/>
    <w:rsid w:val="00171D56"/>
  </w:style>
  <w:style w:type="paragraph" w:customStyle="1" w:styleId="3480C435D51649DCBBF7611FC167C7A2">
    <w:name w:val="3480C435D51649DCBBF7611FC167C7A2"/>
    <w:rsid w:val="00171D56"/>
  </w:style>
  <w:style w:type="paragraph" w:customStyle="1" w:styleId="1E5CBB56886E480FAFA6EB051F29C07A">
    <w:name w:val="1E5CBB56886E480FAFA6EB051F29C07A"/>
    <w:rsid w:val="00171D56"/>
  </w:style>
  <w:style w:type="paragraph" w:customStyle="1" w:styleId="093DA3A347C84AB9B1E7880367992C69">
    <w:name w:val="093DA3A347C84AB9B1E7880367992C69"/>
    <w:rsid w:val="00171D56"/>
  </w:style>
  <w:style w:type="paragraph" w:customStyle="1" w:styleId="BC00B64BF1FF43419C4B841390EF58DB">
    <w:name w:val="BC00B64BF1FF43419C4B841390EF58DB"/>
    <w:rsid w:val="00171D56"/>
  </w:style>
  <w:style w:type="paragraph" w:customStyle="1" w:styleId="13969DA73CA242248A17092163CE435F">
    <w:name w:val="13969DA73CA242248A17092163CE435F"/>
    <w:rsid w:val="00171D56"/>
  </w:style>
  <w:style w:type="paragraph" w:customStyle="1" w:styleId="70ED97106FD04C278BE5DA638FD0B4DF">
    <w:name w:val="70ED97106FD04C278BE5DA638FD0B4DF"/>
    <w:rsid w:val="00171D56"/>
  </w:style>
  <w:style w:type="paragraph" w:customStyle="1" w:styleId="A0DE188C199E4903AFF3A57D827A7BC0">
    <w:name w:val="A0DE188C199E4903AFF3A57D827A7BC0"/>
    <w:rsid w:val="00171D56"/>
  </w:style>
  <w:style w:type="paragraph" w:customStyle="1" w:styleId="4CEB11979BA4468CAB1FCCF0F3EC7F28">
    <w:name w:val="4CEB11979BA4468CAB1FCCF0F3EC7F28"/>
    <w:rsid w:val="00171D56"/>
  </w:style>
  <w:style w:type="paragraph" w:customStyle="1" w:styleId="4E92D98F6C5F49ED92D0B6D0449CD114">
    <w:name w:val="4E92D98F6C5F49ED92D0B6D0449CD114"/>
    <w:rsid w:val="00171D56"/>
  </w:style>
  <w:style w:type="paragraph" w:customStyle="1" w:styleId="59A3990C3D644FF99D68EA7A38317010">
    <w:name w:val="59A3990C3D644FF99D68EA7A38317010"/>
  </w:style>
  <w:style w:type="paragraph" w:customStyle="1" w:styleId="C8989305A0D44B4BA9481119ED2A1BFD">
    <w:name w:val="C8989305A0D44B4BA9481119ED2A1BFD"/>
  </w:style>
  <w:style w:type="paragraph" w:customStyle="1" w:styleId="27920FE1A1754DE2B6E07CE067528597">
    <w:name w:val="27920FE1A1754DE2B6E07CE067528597"/>
  </w:style>
  <w:style w:type="paragraph" w:customStyle="1" w:styleId="1E1DC5CB4BD545489F2BF3423CA971FB">
    <w:name w:val="1E1DC5CB4BD545489F2BF3423CA971FB"/>
    <w:rsid w:val="00B83473"/>
  </w:style>
  <w:style w:type="paragraph" w:customStyle="1" w:styleId="B3806791FB0045C8AA2D44409223135B">
    <w:name w:val="B3806791FB0045C8AA2D44409223135B"/>
    <w:rsid w:val="00B83473"/>
  </w:style>
  <w:style w:type="paragraph" w:customStyle="1" w:styleId="E976A47435D84E6BA934F895A7439A19">
    <w:name w:val="E976A47435D84E6BA934F895A7439A19"/>
    <w:rsid w:val="00B83473"/>
  </w:style>
  <w:style w:type="paragraph" w:customStyle="1" w:styleId="37EB559EF21C4BD0B9F95F2FE577C596">
    <w:name w:val="37EB559EF21C4BD0B9F95F2FE577C596"/>
    <w:rsid w:val="00B83473"/>
  </w:style>
  <w:style w:type="paragraph" w:customStyle="1" w:styleId="C40536AF41F7417C94BAB13D4DAD28B0">
    <w:name w:val="C40536AF41F7417C94BAB13D4DAD28B0"/>
    <w:rsid w:val="00B83473"/>
  </w:style>
  <w:style w:type="paragraph" w:customStyle="1" w:styleId="E3CE68442E974FD3A37FBBD95386406F">
    <w:name w:val="E3CE68442E974FD3A37FBBD95386406F"/>
    <w:rsid w:val="00B83473"/>
  </w:style>
  <w:style w:type="paragraph" w:customStyle="1" w:styleId="742C0EB09E2C44649DF90460FCDEAC06">
    <w:name w:val="742C0EB09E2C44649DF90460FCDEAC06"/>
    <w:rsid w:val="001704AD"/>
  </w:style>
  <w:style w:type="paragraph" w:customStyle="1" w:styleId="9C5F58F9D5DE4E2CABFC6AFE2544AE40">
    <w:name w:val="9C5F58F9D5DE4E2CABFC6AFE2544AE40"/>
    <w:rsid w:val="00CC7A4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D1EA-59E0-4E53-8C61-0D309C54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5703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 Lee</dc:creator>
  <cp:lastModifiedBy>Raumanu G. Pranjivan</cp:lastModifiedBy>
  <cp:revision>2</cp:revision>
  <cp:lastPrinted>2019-03-25T08:42:00Z</cp:lastPrinted>
  <dcterms:created xsi:type="dcterms:W3CDTF">2019-11-27T02:42:00Z</dcterms:created>
  <dcterms:modified xsi:type="dcterms:W3CDTF">2019-11-27T02:42:00Z</dcterms:modified>
</cp:coreProperties>
</file>